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3" w:rsidRPr="002B60C2" w:rsidRDefault="00010EE3" w:rsidP="005D2EF0">
      <w:pPr>
        <w:suppressAutoHyphens/>
        <w:autoSpaceDE w:val="0"/>
        <w:autoSpaceDN w:val="0"/>
        <w:adjustRightInd w:val="0"/>
        <w:spacing w:after="0"/>
        <w:ind w:right="-427" w:firstLine="56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B60C2">
        <w:rPr>
          <w:rFonts w:ascii="Times New Roman" w:eastAsia="Times New Roman" w:hAnsi="Times New Roman" w:cs="Times New Roman"/>
          <w:sz w:val="24"/>
          <w:szCs w:val="24"/>
        </w:rPr>
        <w:t>Внесено Главой города Липецка</w:t>
      </w:r>
    </w:p>
    <w:p w:rsidR="00010EE3" w:rsidRPr="002B60C2" w:rsidRDefault="00010EE3" w:rsidP="005D2EF0">
      <w:pPr>
        <w:suppressAutoHyphens/>
        <w:autoSpaceDE w:val="0"/>
        <w:autoSpaceDN w:val="0"/>
        <w:adjustRightInd w:val="0"/>
        <w:spacing w:after="0"/>
        <w:ind w:right="-427" w:firstLine="5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EE3" w:rsidRPr="002B60C2" w:rsidRDefault="00010EE3" w:rsidP="005D2EF0">
      <w:pPr>
        <w:suppressAutoHyphens/>
        <w:autoSpaceDE w:val="0"/>
        <w:autoSpaceDN w:val="0"/>
        <w:adjustRightInd w:val="0"/>
        <w:spacing w:after="0"/>
        <w:ind w:right="-427" w:firstLine="56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60C2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010EE3" w:rsidRPr="002B60C2" w:rsidRDefault="00010EE3" w:rsidP="005D2EF0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632423"/>
          <w:sz w:val="28"/>
          <w:szCs w:val="28"/>
        </w:rPr>
      </w:pPr>
    </w:p>
    <w:p w:rsidR="00010EE3" w:rsidRPr="002C1B21" w:rsidRDefault="00010EE3" w:rsidP="005D2EF0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632423"/>
          <w:sz w:val="24"/>
          <w:szCs w:val="28"/>
        </w:rPr>
      </w:pPr>
    </w:p>
    <w:p w:rsidR="00594484" w:rsidRPr="00D827EE" w:rsidRDefault="00010EE3" w:rsidP="005D2EF0">
      <w:pPr>
        <w:widowControl w:val="0"/>
        <w:autoSpaceDE w:val="0"/>
        <w:autoSpaceDN w:val="0"/>
        <w:adjustRightInd w:val="0"/>
        <w:spacing w:after="0" w:line="240" w:lineRule="auto"/>
        <w:ind w:right="-42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1"/>
      <w:bookmarkEnd w:id="1"/>
      <w:r w:rsidRPr="00D827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Изменения в </w:t>
      </w:r>
      <w:r w:rsidR="00F4175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827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благоустройства территорий </w:t>
      </w:r>
    </w:p>
    <w:p w:rsidR="00010EE3" w:rsidRPr="00D827EE" w:rsidRDefault="00010EE3" w:rsidP="005D2EF0">
      <w:pPr>
        <w:widowControl w:val="0"/>
        <w:autoSpaceDE w:val="0"/>
        <w:autoSpaceDN w:val="0"/>
        <w:adjustRightInd w:val="0"/>
        <w:spacing w:after="0" w:line="240" w:lineRule="auto"/>
        <w:ind w:right="-42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7EE">
        <w:rPr>
          <w:rFonts w:ascii="Times New Roman" w:eastAsia="Times New Roman" w:hAnsi="Times New Roman" w:cs="Times New Roman"/>
          <w:b/>
          <w:sz w:val="28"/>
          <w:szCs w:val="28"/>
        </w:rPr>
        <w:t>города Липецка</w:t>
      </w:r>
      <w:r w:rsidR="00F4175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10EE3" w:rsidRPr="00D827EE" w:rsidRDefault="00010EE3" w:rsidP="005D2EF0">
      <w:pPr>
        <w:widowControl w:val="0"/>
        <w:autoSpaceDE w:val="0"/>
        <w:autoSpaceDN w:val="0"/>
        <w:adjustRightInd w:val="0"/>
        <w:spacing w:after="0" w:line="240" w:lineRule="auto"/>
        <w:ind w:right="-427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0EE3" w:rsidRPr="00D827EE" w:rsidRDefault="00010EE3" w:rsidP="005D2E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427" w:firstLine="72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7EE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010EE3" w:rsidRDefault="00010EE3" w:rsidP="005D2EF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hAnsi="Times New Roman" w:cs="Times New Roman"/>
          <w:sz w:val="28"/>
          <w:szCs w:val="28"/>
        </w:rPr>
      </w:pPr>
      <w:r w:rsidRPr="00D827EE">
        <w:rPr>
          <w:rFonts w:ascii="Times New Roman" w:hAnsi="Times New Roman" w:cs="Times New Roman"/>
          <w:sz w:val="28"/>
          <w:szCs w:val="28"/>
        </w:rPr>
        <w:tab/>
        <w:t>Внести в Правила благоустройства территорий города Липецка, принятые решением Липецкого городского Совета депутатов от 26.11.2019 № 1019 (</w:t>
      </w:r>
      <w:r w:rsidR="00F41756">
        <w:rPr>
          <w:rFonts w:ascii="Times New Roman" w:hAnsi="Times New Roman" w:cs="Times New Roman"/>
          <w:sz w:val="28"/>
          <w:szCs w:val="28"/>
        </w:rPr>
        <w:t>«</w:t>
      </w:r>
      <w:r w:rsidRPr="00D827EE">
        <w:rPr>
          <w:rFonts w:ascii="Times New Roman" w:hAnsi="Times New Roman" w:cs="Times New Roman"/>
          <w:sz w:val="28"/>
          <w:szCs w:val="28"/>
        </w:rPr>
        <w:t>Липецкая газета</w:t>
      </w:r>
      <w:r w:rsidR="00F41756">
        <w:rPr>
          <w:rFonts w:ascii="Times New Roman" w:hAnsi="Times New Roman" w:cs="Times New Roman"/>
          <w:sz w:val="28"/>
          <w:szCs w:val="28"/>
        </w:rPr>
        <w:t>»</w:t>
      </w:r>
      <w:r w:rsidRPr="00D827EE">
        <w:rPr>
          <w:rFonts w:ascii="Times New Roman" w:hAnsi="Times New Roman" w:cs="Times New Roman"/>
          <w:sz w:val="28"/>
          <w:szCs w:val="28"/>
        </w:rPr>
        <w:t>, 2019 год</w:t>
      </w:r>
      <w:r w:rsidR="0059340D">
        <w:rPr>
          <w:rFonts w:ascii="Times New Roman" w:hAnsi="Times New Roman" w:cs="Times New Roman"/>
          <w:sz w:val="28"/>
          <w:szCs w:val="28"/>
        </w:rPr>
        <w:t>,</w:t>
      </w:r>
      <w:r w:rsidRPr="00D827EE">
        <w:rPr>
          <w:rFonts w:ascii="Times New Roman" w:hAnsi="Times New Roman" w:cs="Times New Roman"/>
          <w:sz w:val="28"/>
          <w:szCs w:val="28"/>
        </w:rPr>
        <w:t xml:space="preserve"> 07 декабря)  следующие изменения:</w:t>
      </w:r>
    </w:p>
    <w:p w:rsidR="0002133F" w:rsidRDefault="0059340D" w:rsidP="003660A0">
      <w:pPr>
        <w:autoSpaceDE w:val="0"/>
        <w:autoSpaceDN w:val="0"/>
        <w:adjustRightInd w:val="0"/>
        <w:spacing w:after="0" w:line="240" w:lineRule="auto"/>
        <w:ind w:left="139" w:right="-427" w:firstLine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133F">
        <w:rPr>
          <w:rFonts w:ascii="Times New Roman" w:hAnsi="Times New Roman" w:cs="Times New Roman"/>
          <w:sz w:val="28"/>
          <w:szCs w:val="28"/>
        </w:rPr>
        <w:t>) в статье 1:</w:t>
      </w:r>
    </w:p>
    <w:p w:rsidR="0002133F" w:rsidRDefault="0059340D" w:rsidP="003660A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02133F">
        <w:rPr>
          <w:rFonts w:ascii="Times New Roman" w:hAnsi="Times New Roman" w:cs="Times New Roman"/>
          <w:sz w:val="28"/>
          <w:szCs w:val="28"/>
        </w:rPr>
        <w:t xml:space="preserve"> подпункт 1 изложить в следующей редакции:</w:t>
      </w:r>
    </w:p>
    <w:p w:rsidR="0002133F" w:rsidRDefault="00F41756" w:rsidP="003660A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133F" w:rsidRPr="008B63B1">
        <w:rPr>
          <w:rFonts w:ascii="Times New Roman" w:hAnsi="Times New Roman" w:cs="Times New Roman"/>
          <w:sz w:val="28"/>
          <w:szCs w:val="28"/>
        </w:rPr>
        <w:t xml:space="preserve">1) содержания территорий, в том числе общего пользования, </w:t>
      </w:r>
      <w:r w:rsidR="0002133F" w:rsidRPr="0002133F">
        <w:rPr>
          <w:rFonts w:ascii="Times New Roman" w:hAnsi="Times New Roman" w:cs="Times New Roman"/>
          <w:sz w:val="28"/>
          <w:szCs w:val="28"/>
        </w:rPr>
        <w:t>придомовых,</w:t>
      </w:r>
      <w:r w:rsidR="0002133F" w:rsidRPr="008B63B1">
        <w:rPr>
          <w:rFonts w:ascii="Times New Roman" w:hAnsi="Times New Roman" w:cs="Times New Roman"/>
          <w:sz w:val="28"/>
          <w:szCs w:val="28"/>
        </w:rPr>
        <w:t xml:space="preserve"> порядка пользования такими территориями;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60A0">
        <w:rPr>
          <w:rFonts w:ascii="Times New Roman" w:hAnsi="Times New Roman" w:cs="Times New Roman"/>
          <w:sz w:val="28"/>
          <w:szCs w:val="28"/>
        </w:rPr>
        <w:t>;</w:t>
      </w:r>
    </w:p>
    <w:p w:rsidR="0002133F" w:rsidRDefault="003660A0" w:rsidP="003660A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2133F">
        <w:rPr>
          <w:rFonts w:ascii="Times New Roman" w:hAnsi="Times New Roman" w:cs="Times New Roman"/>
          <w:sz w:val="28"/>
          <w:szCs w:val="28"/>
        </w:rPr>
        <w:t xml:space="preserve"> подпункт 5 дополнить словами </w:t>
      </w:r>
      <w:r w:rsidR="00F41756">
        <w:rPr>
          <w:rFonts w:ascii="Times New Roman" w:hAnsi="Times New Roman" w:cs="Times New Roman"/>
          <w:sz w:val="28"/>
          <w:szCs w:val="28"/>
        </w:rPr>
        <w:t>«</w:t>
      </w:r>
      <w:r w:rsidR="0002133F" w:rsidRPr="0002133F">
        <w:rPr>
          <w:rFonts w:ascii="Times New Roman" w:hAnsi="Times New Roman" w:cs="Times New Roman"/>
          <w:sz w:val="28"/>
          <w:szCs w:val="28"/>
        </w:rPr>
        <w:t>и иными зелеными насаждениями</w:t>
      </w:r>
      <w:r w:rsidR="00F41756">
        <w:rPr>
          <w:rFonts w:ascii="Times New Roman" w:hAnsi="Times New Roman" w:cs="Times New Roman"/>
          <w:sz w:val="28"/>
          <w:szCs w:val="28"/>
        </w:rPr>
        <w:t>»</w:t>
      </w:r>
      <w:r w:rsidR="0002133F">
        <w:rPr>
          <w:rFonts w:ascii="Times New Roman" w:hAnsi="Times New Roman" w:cs="Times New Roman"/>
          <w:sz w:val="28"/>
          <w:szCs w:val="28"/>
        </w:rPr>
        <w:t>;</w:t>
      </w:r>
    </w:p>
    <w:p w:rsidR="006E6E9C" w:rsidRDefault="003660A0" w:rsidP="003660A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E6E9C">
        <w:rPr>
          <w:rFonts w:ascii="Times New Roman" w:hAnsi="Times New Roman" w:cs="Times New Roman"/>
          <w:sz w:val="28"/>
          <w:szCs w:val="28"/>
        </w:rPr>
        <w:t xml:space="preserve"> подпункт 14 изложить в следующей редакции:</w:t>
      </w:r>
    </w:p>
    <w:p w:rsidR="006E6E9C" w:rsidRPr="008B63B1" w:rsidRDefault="00F41756" w:rsidP="003660A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6E9C" w:rsidRPr="008B63B1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Липецкой области от 05.03.2019 №</w:t>
      </w:r>
      <w:r w:rsidR="003660A0">
        <w:rPr>
          <w:rFonts w:ascii="Times New Roman" w:hAnsi="Times New Roman" w:cs="Times New Roman"/>
          <w:sz w:val="28"/>
          <w:szCs w:val="28"/>
        </w:rPr>
        <w:t xml:space="preserve"> </w:t>
      </w:r>
      <w:r w:rsidR="006E6E9C" w:rsidRPr="008B63B1">
        <w:rPr>
          <w:rFonts w:ascii="Times New Roman" w:hAnsi="Times New Roman" w:cs="Times New Roman"/>
          <w:sz w:val="28"/>
          <w:szCs w:val="28"/>
        </w:rPr>
        <w:t xml:space="preserve">252-ОЗ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6E9C" w:rsidRPr="008B63B1">
        <w:rPr>
          <w:rFonts w:ascii="Times New Roman" w:hAnsi="Times New Roman" w:cs="Times New Roman"/>
          <w:sz w:val="28"/>
          <w:szCs w:val="28"/>
        </w:rPr>
        <w:t>О порядке определения границ прилегающих территорий в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6E9C" w:rsidRPr="008B63B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660A0">
        <w:rPr>
          <w:rFonts w:ascii="Times New Roman" w:hAnsi="Times New Roman" w:cs="Times New Roman"/>
          <w:sz w:val="28"/>
          <w:szCs w:val="28"/>
        </w:rPr>
        <w:t xml:space="preserve"> - </w:t>
      </w:r>
      <w:r w:rsidR="006E6E9C" w:rsidRPr="008B63B1">
        <w:rPr>
          <w:rFonts w:ascii="Times New Roman" w:hAnsi="Times New Roman" w:cs="Times New Roman"/>
          <w:sz w:val="28"/>
          <w:szCs w:val="28"/>
        </w:rPr>
        <w:t>Закон Липецкой области №</w:t>
      </w:r>
      <w:r w:rsidR="003660A0">
        <w:rPr>
          <w:rFonts w:ascii="Times New Roman" w:hAnsi="Times New Roman" w:cs="Times New Roman"/>
          <w:sz w:val="28"/>
          <w:szCs w:val="28"/>
        </w:rPr>
        <w:t xml:space="preserve"> </w:t>
      </w:r>
      <w:r w:rsidR="006E6E9C" w:rsidRPr="008B63B1">
        <w:rPr>
          <w:rFonts w:ascii="Times New Roman" w:hAnsi="Times New Roman" w:cs="Times New Roman"/>
          <w:sz w:val="28"/>
          <w:szCs w:val="28"/>
        </w:rPr>
        <w:t>252-ОЗ)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6E9C" w:rsidRPr="008B63B1">
        <w:rPr>
          <w:rFonts w:ascii="Times New Roman" w:hAnsi="Times New Roman" w:cs="Times New Roman"/>
          <w:sz w:val="28"/>
          <w:szCs w:val="28"/>
        </w:rPr>
        <w:t>;</w:t>
      </w:r>
    </w:p>
    <w:p w:rsidR="006E6E9C" w:rsidRPr="008B63B1" w:rsidRDefault="006E6E9C" w:rsidP="00021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EE3" w:rsidRPr="00D827EE" w:rsidRDefault="00717195" w:rsidP="005D2EF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0A0">
        <w:rPr>
          <w:rFonts w:ascii="Times New Roman" w:hAnsi="Times New Roman" w:cs="Times New Roman"/>
          <w:sz w:val="28"/>
          <w:szCs w:val="28"/>
        </w:rPr>
        <w:t>2</w:t>
      </w:r>
      <w:r w:rsidR="00010EE3" w:rsidRPr="00D827EE">
        <w:rPr>
          <w:rFonts w:ascii="Times New Roman" w:hAnsi="Times New Roman" w:cs="Times New Roman"/>
          <w:sz w:val="28"/>
          <w:szCs w:val="28"/>
        </w:rPr>
        <w:t>) </w:t>
      </w:r>
      <w:r w:rsidR="003660A0">
        <w:rPr>
          <w:rFonts w:ascii="Times New Roman" w:hAnsi="Times New Roman" w:cs="Times New Roman"/>
          <w:sz w:val="28"/>
          <w:szCs w:val="28"/>
        </w:rPr>
        <w:t>с</w:t>
      </w:r>
      <w:r w:rsidR="00010EE3" w:rsidRPr="00D827EE">
        <w:rPr>
          <w:rFonts w:ascii="Times New Roman" w:eastAsia="Times New Roman" w:hAnsi="Times New Roman" w:cs="Times New Roman"/>
          <w:sz w:val="28"/>
          <w:szCs w:val="28"/>
        </w:rPr>
        <w:t>татью 2 изложить в следующей редакции:</w:t>
      </w:r>
    </w:p>
    <w:p w:rsidR="00010EE3" w:rsidRPr="00D827EE" w:rsidRDefault="00F41756" w:rsidP="005D2EF0">
      <w:pPr>
        <w:pStyle w:val="ConsPlusTitle"/>
        <w:ind w:right="-427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0EE3" w:rsidRPr="00D827EE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010EE3" w:rsidRPr="00D827EE">
        <w:rPr>
          <w:rFonts w:ascii="Times New Roman" w:hAnsi="Times New Roman" w:cs="Times New Roman"/>
          <w:b w:val="0"/>
          <w:sz w:val="28"/>
          <w:szCs w:val="28"/>
        </w:rPr>
        <w:t>Основные понятия, используемые в Правилах</w:t>
      </w:r>
    </w:p>
    <w:p w:rsidR="00010EE3" w:rsidRPr="00D827EE" w:rsidRDefault="00010EE3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7EE">
        <w:rPr>
          <w:rFonts w:ascii="Times New Roman" w:hAnsi="Times New Roman" w:cs="Times New Roman"/>
          <w:sz w:val="28"/>
          <w:szCs w:val="28"/>
        </w:rPr>
        <w:t>В Правилах применяются следующие понятия: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аварийные земляные работы - работы, обеспечивающие восстановление работоспособности систем инженерного обеспечения на территории города Липецка после выявления непредвиденных нарушений в работе инженерных коммуникаций и сооружений;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благоустройство территории -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города Липецка, по содержанию территории города</w:t>
      </w:r>
      <w:r w:rsidR="006E6E9C">
        <w:rPr>
          <w:rFonts w:ascii="Times New Roman" w:hAnsi="Times New Roman" w:cs="Times New Roman"/>
          <w:sz w:val="28"/>
          <w:szCs w:val="28"/>
        </w:rPr>
        <w:t xml:space="preserve"> и расположенных на этой территории</w:t>
      </w:r>
      <w:r w:rsidRPr="007A3AE5">
        <w:rPr>
          <w:rFonts w:ascii="Times New Roman" w:hAnsi="Times New Roman" w:cs="Times New Roman"/>
          <w:sz w:val="28"/>
          <w:szCs w:val="28"/>
        </w:rPr>
        <w:t xml:space="preserve">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бункер - мусоросборник, предназначенный для складирования крупногабаритных отходов;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восстановительная стоимость зеленых насаждений - денежная оценка конкретных зеленых насаждений, устанавливаемая для учета их ценности при повреждении или уничтожении. Восстановительная стоимость складывается из суммарного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25F7" w:rsidRPr="00D425F7">
        <w:rPr>
          <w:rFonts w:ascii="Times New Roman" w:hAnsi="Times New Roman" w:cs="Times New Roman"/>
          <w:sz w:val="28"/>
          <w:szCs w:val="28"/>
        </w:rPr>
        <w:t xml:space="preserve"> </w:t>
      </w:r>
      <w:r w:rsidRPr="007A3AE5">
        <w:rPr>
          <w:rFonts w:ascii="Times New Roman" w:hAnsi="Times New Roman" w:cs="Times New Roman"/>
          <w:sz w:val="28"/>
          <w:szCs w:val="28"/>
        </w:rPr>
        <w:t>вывоз твердых коммунальных отходов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вынужденный снос </w:t>
      </w:r>
      <w:r w:rsidR="00D23D50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 w:rsidRPr="007A3AE5">
        <w:rPr>
          <w:rFonts w:ascii="Times New Roman" w:hAnsi="Times New Roman" w:cs="Times New Roman"/>
          <w:sz w:val="28"/>
          <w:szCs w:val="28"/>
        </w:rPr>
        <w:t>- снос деревьев (в том числе аварийных), кустарников, газонов и цветников</w:t>
      </w:r>
      <w:r w:rsidR="00E75FE9" w:rsidRPr="00E75FE9">
        <w:rPr>
          <w:rFonts w:ascii="Times New Roman" w:hAnsi="Times New Roman" w:cs="Times New Roman"/>
          <w:sz w:val="28"/>
          <w:szCs w:val="28"/>
        </w:rPr>
        <w:t xml:space="preserve"> </w:t>
      </w:r>
      <w:r w:rsidRPr="007A3AE5">
        <w:rPr>
          <w:rFonts w:ascii="Times New Roman" w:hAnsi="Times New Roman" w:cs="Times New Roman"/>
          <w:sz w:val="28"/>
          <w:szCs w:val="28"/>
        </w:rPr>
        <w:t>в целях обеспечения условий для размещения объектов недвижимости, инженерного об</w:t>
      </w:r>
      <w:r w:rsidR="006E6E9C">
        <w:rPr>
          <w:rFonts w:ascii="Times New Roman" w:hAnsi="Times New Roman" w:cs="Times New Roman"/>
          <w:sz w:val="28"/>
          <w:szCs w:val="28"/>
        </w:rPr>
        <w:t>орудован</w:t>
      </w:r>
      <w:r w:rsidRPr="007A3AE5">
        <w:rPr>
          <w:rFonts w:ascii="Times New Roman" w:hAnsi="Times New Roman" w:cs="Times New Roman"/>
          <w:sz w:val="28"/>
          <w:szCs w:val="28"/>
        </w:rPr>
        <w:t xml:space="preserve">ия, для обеспечения их ремонта и обслуживания, </w:t>
      </w:r>
      <w:r w:rsidR="006E6E9C">
        <w:rPr>
          <w:rFonts w:ascii="Times New Roman" w:hAnsi="Times New Roman" w:cs="Times New Roman"/>
          <w:sz w:val="28"/>
          <w:szCs w:val="28"/>
        </w:rPr>
        <w:t xml:space="preserve">для благоустройства, </w:t>
      </w:r>
      <w:r w:rsidRPr="007A3AE5">
        <w:rPr>
          <w:rFonts w:ascii="Times New Roman" w:hAnsi="Times New Roman" w:cs="Times New Roman"/>
          <w:sz w:val="28"/>
          <w:szCs w:val="28"/>
        </w:rPr>
        <w:t>для обеспечения безопасности жизни людей и их имущества, а также в целях обеспечения нормативных требований к освещенности жилых и общественных помещений;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газон - участок земли, верхний слой почвенного покрова, покрытый травянистой растительностью искусственного происхождения или естественного происхождения при условии проведения соответствующего ухода или с отсутствием растительности в силу каких-либо обстоятельств, но предназначенный для размещения травянистой растительности;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границы прилегающей территории - местоположение прилегающей территории, которое определяется в метрах по периметру от внешней границы здания, строения, сооружения, земельного участка в случае, если такой земельный участок образован, и устанавливается посредством определения координат характерных точек ее границ;</w:t>
      </w:r>
    </w:p>
    <w:p w:rsidR="006E6E9C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заявитель </w:t>
      </w:r>
      <w:r w:rsidR="003660A0">
        <w:rPr>
          <w:rFonts w:ascii="Times New Roman" w:hAnsi="Times New Roman" w:cs="Times New Roman"/>
          <w:sz w:val="28"/>
          <w:szCs w:val="28"/>
        </w:rPr>
        <w:t>–</w:t>
      </w:r>
      <w:r w:rsidRPr="007A3AE5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3660A0">
        <w:rPr>
          <w:rFonts w:ascii="Times New Roman" w:hAnsi="Times New Roman" w:cs="Times New Roman"/>
          <w:sz w:val="28"/>
          <w:szCs w:val="28"/>
        </w:rPr>
        <w:t xml:space="preserve">, </w:t>
      </w:r>
      <w:r w:rsidRPr="007A3AE5">
        <w:rPr>
          <w:rFonts w:ascii="Times New Roman" w:hAnsi="Times New Roman" w:cs="Times New Roman"/>
          <w:sz w:val="28"/>
          <w:szCs w:val="28"/>
        </w:rPr>
        <w:t>юридическое лицо</w:t>
      </w:r>
      <w:r w:rsidR="003660A0">
        <w:rPr>
          <w:rFonts w:ascii="Times New Roman" w:hAnsi="Times New Roman" w:cs="Times New Roman"/>
          <w:sz w:val="28"/>
          <w:szCs w:val="28"/>
        </w:rPr>
        <w:t xml:space="preserve"> или</w:t>
      </w:r>
      <w:r w:rsidRPr="007A3AE5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обративш</w:t>
      </w:r>
      <w:r w:rsidR="003660A0">
        <w:rPr>
          <w:rFonts w:ascii="Times New Roman" w:hAnsi="Times New Roman" w:cs="Times New Roman"/>
          <w:sz w:val="28"/>
          <w:szCs w:val="28"/>
        </w:rPr>
        <w:t>и</w:t>
      </w:r>
      <w:r w:rsidRPr="007A3AE5">
        <w:rPr>
          <w:rFonts w:ascii="Times New Roman" w:hAnsi="Times New Roman" w:cs="Times New Roman"/>
          <w:sz w:val="28"/>
          <w:szCs w:val="28"/>
        </w:rPr>
        <w:t>еся за получением разрешения на осуществление земляных работ либо акта оценочной комиссии на вынужденный снос, обрезку или пересадку зеленых насаждений;</w:t>
      </w:r>
    </w:p>
    <w:p w:rsid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зеленые насаждения - совокупность древесных, кустарниковых и травянистых растений</w:t>
      </w:r>
      <w:r w:rsidR="00D425F7">
        <w:rPr>
          <w:rFonts w:ascii="Times New Roman" w:hAnsi="Times New Roman" w:cs="Times New Roman"/>
          <w:sz w:val="28"/>
          <w:szCs w:val="28"/>
        </w:rPr>
        <w:t>,</w:t>
      </w:r>
      <w:r w:rsidRPr="007A3AE5">
        <w:rPr>
          <w:rFonts w:ascii="Times New Roman" w:hAnsi="Times New Roman" w:cs="Times New Roman"/>
          <w:sz w:val="28"/>
          <w:szCs w:val="28"/>
        </w:rPr>
        <w:t xml:space="preserve"> произрастающих на территории города Липецка, в том числе: живая изгородь, палисадники, клумбы;</w:t>
      </w:r>
    </w:p>
    <w:p w:rsidR="006E6E9C" w:rsidRPr="007A3AE5" w:rsidRDefault="006E6E9C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C">
        <w:rPr>
          <w:rFonts w:ascii="Times New Roman" w:hAnsi="Times New Roman" w:cs="Times New Roman"/>
          <w:sz w:val="28"/>
          <w:szCs w:val="28"/>
        </w:rPr>
        <w:t>- зеленый фонд города - совокупность территорий, на которых расположены лесные и иные насаждения;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земляные работы - работы, связанные с выемкой, перемещением, укладкой грунта на территориях города Липецка, с нарушением различных видов покрытий городских территорий, планировкой территории под застройку и благоустройством;</w:t>
      </w:r>
    </w:p>
    <w:p w:rsidR="007A3AE5" w:rsidRPr="007A3AE5" w:rsidRDefault="00AF2276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AE5" w:rsidRPr="007A3AE5">
        <w:rPr>
          <w:rFonts w:ascii="Times New Roman" w:hAnsi="Times New Roman" w:cs="Times New Roman"/>
          <w:sz w:val="28"/>
          <w:szCs w:val="28"/>
        </w:rPr>
        <w:t xml:space="preserve">информационные элементы - элементы благоустройства (информационные конструкции, вывески, указатели, не содержащие сведения рекламного характера), размещаемые на фасадах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(месте осуществления деятельности) и соответствующие требованиям, установленным постановлением администрации города Липецка от 05.07.2017 </w:t>
      </w:r>
      <w:r w:rsidR="00C14241">
        <w:rPr>
          <w:rFonts w:ascii="Times New Roman" w:hAnsi="Times New Roman" w:cs="Times New Roman"/>
          <w:sz w:val="28"/>
          <w:szCs w:val="28"/>
        </w:rPr>
        <w:t>№</w:t>
      </w:r>
      <w:r w:rsidR="007A3AE5" w:rsidRPr="007A3AE5">
        <w:rPr>
          <w:rFonts w:ascii="Times New Roman" w:hAnsi="Times New Roman" w:cs="Times New Roman"/>
          <w:sz w:val="28"/>
          <w:szCs w:val="28"/>
        </w:rPr>
        <w:t xml:space="preserve"> 1178 </w:t>
      </w:r>
      <w:r w:rsidR="00F41756">
        <w:rPr>
          <w:rFonts w:ascii="Times New Roman" w:hAnsi="Times New Roman" w:cs="Times New Roman"/>
          <w:sz w:val="28"/>
          <w:szCs w:val="28"/>
        </w:rPr>
        <w:t>«</w:t>
      </w:r>
      <w:r w:rsidR="007A3AE5" w:rsidRPr="007A3AE5">
        <w:rPr>
          <w:rFonts w:ascii="Times New Roman" w:hAnsi="Times New Roman" w:cs="Times New Roman"/>
          <w:sz w:val="28"/>
          <w:szCs w:val="28"/>
        </w:rPr>
        <w:t>Об утверждении Порядка размещения и содержания информационных элементов на территории города Липецка</w:t>
      </w:r>
      <w:r w:rsidR="00F41756">
        <w:rPr>
          <w:rFonts w:ascii="Times New Roman" w:hAnsi="Times New Roman" w:cs="Times New Roman"/>
          <w:sz w:val="28"/>
          <w:szCs w:val="28"/>
        </w:rPr>
        <w:t>»</w:t>
      </w:r>
      <w:r w:rsidR="007A3AE5" w:rsidRPr="007A3AE5">
        <w:rPr>
          <w:rFonts w:ascii="Times New Roman" w:hAnsi="Times New Roman" w:cs="Times New Roman"/>
          <w:sz w:val="28"/>
          <w:szCs w:val="28"/>
        </w:rPr>
        <w:t>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lastRenderedPageBreak/>
        <w:t>- компенсационное озеленение - воспроизводство зеленых насаждений взамен уничтоженных или поврежденных;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AF2276" w:rsidRPr="007A3AE5" w:rsidRDefault="00AF2276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76">
        <w:rPr>
          <w:rFonts w:ascii="Times New Roman" w:hAnsi="Times New Roman" w:cs="Times New Roman"/>
          <w:sz w:val="28"/>
          <w:szCs w:val="28"/>
        </w:rPr>
        <w:t xml:space="preserve">- </w:t>
      </w:r>
      <w:r w:rsidRPr="00AF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лотковая зона - территория проезжей части автомобильной дороги, внутриквартальной территории вдоль бордюрного камня тротуара, газона шириной 0,5 метра;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малые архитектурные формы (МАФ) - беседки, ротонды, веранды, навесы, скульптуры, памятные доски, остановочные павильоны, фонари, приспособления для озеленения, скамьи, мостики, фонтаны, питьевые фонтанчики, бюветы, родники, декоративные водоемы, не являющиеся объектами капитального строительства;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механизированная уборка - уборка территории с применением специализированной техники и оборудования;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</w:t>
      </w:r>
      <w:r w:rsidR="00D23D50">
        <w:rPr>
          <w:rFonts w:ascii="Times New Roman" w:hAnsi="Times New Roman" w:cs="Times New Roman"/>
          <w:sz w:val="28"/>
          <w:szCs w:val="28"/>
        </w:rPr>
        <w:t xml:space="preserve"> </w:t>
      </w:r>
      <w:r w:rsidRPr="007A3AE5">
        <w:rPr>
          <w:rFonts w:ascii="Times New Roman" w:hAnsi="Times New Roman" w:cs="Times New Roman"/>
          <w:sz w:val="28"/>
          <w:szCs w:val="28"/>
        </w:rPr>
        <w:t>мусор - мелкие неоднородные сухие или влажные отходы;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обслуживающая (эксплуатирующая) организация - организация, обслуживающая объекты и элементы благоустройства на основании договоров (соглашений), муниципальных контрактов, муниципальных заданий в установленном порядке;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объекты благоустройства - территории различного функционального назначения, на которых осуществляется деятельность по благоустройству, в том числе детские, спортивные и другие площадки для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</w:t>
      </w:r>
      <w:proofErr w:type="spellStart"/>
      <w:r w:rsidRPr="007A3AE5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7A3AE5">
        <w:rPr>
          <w:rFonts w:ascii="Times New Roman" w:hAnsi="Times New Roman" w:cs="Times New Roman"/>
          <w:sz w:val="28"/>
          <w:szCs w:val="28"/>
        </w:rPr>
        <w:t xml:space="preserve"> зоны; контейнерные площадки и площадки для складирования отдельных групп коммунальных отходов;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озелененные территории – часть территории природного комплекса, на которой располагаются природные и искусственно созданные садово-парковые комплексы и объекты - парк, сквер, бульвар и т.д.;   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особо охраняемые природные территории - участок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</w:t>
      </w:r>
      <w:r w:rsidRPr="007A3AE5">
        <w:rPr>
          <w:rFonts w:ascii="Times New Roman" w:hAnsi="Times New Roman" w:cs="Times New Roman"/>
          <w:sz w:val="28"/>
          <w:szCs w:val="28"/>
        </w:rPr>
        <w:lastRenderedPageBreak/>
        <w:t>полностью или частично из хозяйственного использования и для которых установлен режим особой охраны;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охрана зеленых насаждений -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их сохранение, восстановление или улучшение;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7A3AE5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7A3AE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A3AE5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7A3AE5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плановые земляные работы - земляные работы, проводимые при строительстве, реконструкции, капитальном ремонте, ремонте  объектов капитального строительства и систем инженерного обеспечения, при работах по благоустройству и озеленению территорий города Липецка;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прекращения роста;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погрузка твердых коммунальных отходов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AF2276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придомовая территория - земельный участок, входящий в состав общего имущества многоквартирного дома, на котором расположен данный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</w:t>
      </w:r>
      <w:r w:rsidR="00AF2276">
        <w:rPr>
          <w:rFonts w:ascii="Times New Roman" w:hAnsi="Times New Roman" w:cs="Times New Roman"/>
          <w:sz w:val="28"/>
          <w:szCs w:val="28"/>
        </w:rPr>
        <w:t>ом земельном участке объектами;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D23D50">
        <w:rPr>
          <w:rFonts w:ascii="Times New Roman" w:hAnsi="Times New Roman" w:cs="Times New Roman"/>
          <w:sz w:val="28"/>
          <w:szCs w:val="28"/>
        </w:rPr>
        <w:t>настоящими П</w:t>
      </w:r>
      <w:r w:rsidRPr="007A3AE5">
        <w:rPr>
          <w:rFonts w:ascii="Times New Roman" w:hAnsi="Times New Roman" w:cs="Times New Roman"/>
          <w:sz w:val="28"/>
          <w:szCs w:val="28"/>
        </w:rPr>
        <w:t xml:space="preserve">равилами в соответствии с порядком, установленным Законом </w:t>
      </w:r>
      <w:r w:rsidRPr="007A3AE5">
        <w:rPr>
          <w:rFonts w:ascii="Times New Roman" w:hAnsi="Times New Roman" w:cs="Times New Roman"/>
          <w:sz w:val="28"/>
          <w:szCs w:val="28"/>
        </w:rPr>
        <w:lastRenderedPageBreak/>
        <w:t>Липецкой области №</w:t>
      </w:r>
      <w:r w:rsidR="003660A0">
        <w:rPr>
          <w:rFonts w:ascii="Times New Roman" w:hAnsi="Times New Roman" w:cs="Times New Roman"/>
          <w:sz w:val="28"/>
          <w:szCs w:val="28"/>
        </w:rPr>
        <w:t xml:space="preserve"> </w:t>
      </w:r>
      <w:r w:rsidRPr="007A3AE5">
        <w:rPr>
          <w:rFonts w:ascii="Times New Roman" w:hAnsi="Times New Roman" w:cs="Times New Roman"/>
          <w:sz w:val="28"/>
          <w:szCs w:val="28"/>
        </w:rPr>
        <w:t>252-ОЗ;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проект комплексного благоустройства - документация, содержащая материалы в текстовой и графической форме и определяющая проектные решения (в том числе цветовые) по реализации комплекса мероприятий по благоустройству территории и элементов благоустройства, включающая в себя решения в части декоративных, технических, планировочных, конструктивных устройств, элементов озеленения, различных видов оборудования и оформления, в том числе фасадов зданий, строений, сооружений, малых архитектурных форм, освещения, некапитальных нестационарных строений и сооружений, информационных элементов и указателей, требований к их внешнему облику;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3AE5">
        <w:rPr>
          <w:rFonts w:ascii="Times New Roman" w:hAnsi="Times New Roman" w:cs="Times New Roman"/>
          <w:sz w:val="28"/>
          <w:szCs w:val="28"/>
        </w:rPr>
        <w:t>прилотковая</w:t>
      </w:r>
      <w:proofErr w:type="spellEnd"/>
      <w:r w:rsidRPr="007A3AE5">
        <w:rPr>
          <w:rFonts w:ascii="Times New Roman" w:hAnsi="Times New Roman" w:cs="Times New Roman"/>
          <w:sz w:val="28"/>
          <w:szCs w:val="28"/>
        </w:rPr>
        <w:t xml:space="preserve"> зона - территория проезжей части автомобильной дороги, внутриквартальной территории вдоль лотковой зоны шириной 1 метр;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3AE5">
        <w:rPr>
          <w:rFonts w:ascii="Times New Roman" w:hAnsi="Times New Roman" w:cs="Times New Roman"/>
          <w:sz w:val="28"/>
          <w:szCs w:val="28"/>
        </w:rPr>
        <w:t>противогололедные</w:t>
      </w:r>
      <w:proofErr w:type="spellEnd"/>
      <w:r w:rsidRPr="007A3AE5">
        <w:rPr>
          <w:rFonts w:ascii="Times New Roman" w:hAnsi="Times New Roman" w:cs="Times New Roman"/>
          <w:sz w:val="28"/>
          <w:szCs w:val="28"/>
        </w:rPr>
        <w:t xml:space="preserve"> материалы - твердые, кристаллические или жидкие материалы, либо их смеси, распределяемые по дорожному покрытию для предупреждения или ликвидации зимней скользкости;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разрешение на осуществление земляных работ - документ, разрешающий производство земляных работ</w:t>
      </w:r>
      <w:r w:rsidR="00D257E5">
        <w:rPr>
          <w:rFonts w:ascii="Times New Roman" w:hAnsi="Times New Roman" w:cs="Times New Roman"/>
          <w:sz w:val="28"/>
          <w:szCs w:val="28"/>
        </w:rPr>
        <w:t>, выданный в установленном порядке</w:t>
      </w:r>
      <w:r w:rsidRPr="007A3AE5">
        <w:rPr>
          <w:rFonts w:ascii="Times New Roman" w:hAnsi="Times New Roman" w:cs="Times New Roman"/>
          <w:sz w:val="28"/>
          <w:szCs w:val="28"/>
        </w:rPr>
        <w:t>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разукомплектованное транспортное средство - механическое транспортное средство, на котором отсутствуют основные узлы и (или) агрегаты, кузовные детали (капот, крышка багажника, двери, какая-либо из частей транспортного средства), стекла, колеса,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средств, утвержденным постановлением Правительства Росс</w:t>
      </w:r>
      <w:r w:rsidR="003660A0">
        <w:rPr>
          <w:rFonts w:ascii="Times New Roman" w:hAnsi="Times New Roman" w:cs="Times New Roman"/>
          <w:sz w:val="28"/>
          <w:szCs w:val="28"/>
        </w:rPr>
        <w:t xml:space="preserve">ийской Федерации от 23.10.1993 № </w:t>
      </w:r>
      <w:r w:rsidRPr="007A3AE5">
        <w:rPr>
          <w:rFonts w:ascii="Times New Roman" w:hAnsi="Times New Roman" w:cs="Times New Roman"/>
          <w:sz w:val="28"/>
          <w:szCs w:val="28"/>
        </w:rPr>
        <w:t xml:space="preserve">1090 </w:t>
      </w:r>
      <w:r w:rsidR="00F41756">
        <w:rPr>
          <w:rFonts w:ascii="Times New Roman" w:hAnsi="Times New Roman" w:cs="Times New Roman"/>
          <w:sz w:val="28"/>
          <w:szCs w:val="28"/>
        </w:rPr>
        <w:t>«</w:t>
      </w:r>
      <w:r w:rsidRPr="007A3AE5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 w:rsidR="00F41756">
        <w:rPr>
          <w:rFonts w:ascii="Times New Roman" w:hAnsi="Times New Roman" w:cs="Times New Roman"/>
          <w:sz w:val="28"/>
          <w:szCs w:val="28"/>
        </w:rPr>
        <w:t>»</w:t>
      </w:r>
      <w:r w:rsidRPr="007A3AE5">
        <w:rPr>
          <w:rFonts w:ascii="Times New Roman" w:hAnsi="Times New Roman" w:cs="Times New Roman"/>
          <w:sz w:val="28"/>
          <w:szCs w:val="28"/>
        </w:rPr>
        <w:t>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размещение транспортного средства - стоянка (отстой) транспортного средства, в том числе по причинам, связанным с посадкой или высадкой пассажиров либо загрузкой или разгрузкой транспортного средства;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реконструкция зеленых насаждений - полная или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архитектурно-художественного облика зеленым массивам или иное);</w:t>
      </w:r>
    </w:p>
    <w:p w:rsidR="00D257E5" w:rsidRPr="009E1C5B" w:rsidRDefault="007A3AE5" w:rsidP="009E1C5B">
      <w:pPr>
        <w:widowControl w:val="0"/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</w:t>
      </w:r>
      <w:r w:rsidR="00D257E5" w:rsidRPr="009E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зеленых насаждений</w:t>
      </w:r>
      <w:r w:rsidR="00D257E5" w:rsidRPr="009E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работ по обрезке (санитарной, формовочной, омолаживающей), удалению поросли,  стрижке и </w:t>
      </w:r>
      <w:proofErr w:type="spellStart"/>
      <w:r w:rsidR="00D257E5" w:rsidRPr="009E1C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кронированию</w:t>
      </w:r>
      <w:proofErr w:type="spellEnd"/>
      <w:r w:rsidR="00D257E5" w:rsidRPr="009E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изгороди, восстановлению цветников и газонов;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ремонт транспортных средств - комплекс работ, в том числе разборочных, слесарных, окрасочных, сварочных, сборочных, по устранению неисправностей и восстановлению работоспособного состояния </w:t>
      </w:r>
      <w:r w:rsidRPr="007A3AE5">
        <w:rPr>
          <w:rFonts w:ascii="Times New Roman" w:hAnsi="Times New Roman" w:cs="Times New Roman"/>
          <w:sz w:val="28"/>
          <w:szCs w:val="28"/>
        </w:rPr>
        <w:lastRenderedPageBreak/>
        <w:t>механического транспортного средства с заменой или восстановлением его агрегатов и узлов в пределах эксплуатационных характеристик, установленных изготовителем;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самовольно посаженное дерево - дерево, посаженное с нарушением условий, изложенных в статье 7 Правил;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система озеленения территории города – составная и необходимая часть благоустройства и ландшафтной организации территории города, которая обеспечивается посредством осуществления мероприятий, направленных на создание, содержание, восстановление и охрану расположенных в границах города </w:t>
      </w:r>
      <w:r w:rsidR="00912630">
        <w:rPr>
          <w:rFonts w:ascii="Times New Roman" w:hAnsi="Times New Roman" w:cs="Times New Roman"/>
          <w:sz w:val="28"/>
          <w:szCs w:val="28"/>
        </w:rPr>
        <w:t xml:space="preserve">Липецка </w:t>
      </w:r>
      <w:r w:rsidRPr="007A3AE5">
        <w:rPr>
          <w:rFonts w:ascii="Times New Roman" w:hAnsi="Times New Roman" w:cs="Times New Roman"/>
          <w:sz w:val="28"/>
          <w:szCs w:val="28"/>
        </w:rPr>
        <w:t xml:space="preserve">зеленых насаждений; 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ситуационный план </w:t>
      </w:r>
      <w:r w:rsidR="009E1C5B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A3AE5">
        <w:rPr>
          <w:rFonts w:ascii="Times New Roman" w:hAnsi="Times New Roman" w:cs="Times New Roman"/>
          <w:sz w:val="28"/>
          <w:szCs w:val="28"/>
        </w:rPr>
        <w:t xml:space="preserve">- содержащееся в техническом паспорте </w:t>
      </w:r>
      <w:r w:rsidR="00912630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7A3AE5">
        <w:rPr>
          <w:rFonts w:ascii="Times New Roman" w:hAnsi="Times New Roman" w:cs="Times New Roman"/>
          <w:sz w:val="28"/>
          <w:szCs w:val="28"/>
        </w:rPr>
        <w:t xml:space="preserve"> схематическое изображение земельного участка с придомовой территорией, отображающее местоположение</w:t>
      </w:r>
      <w:r w:rsidR="00912630">
        <w:rPr>
          <w:rFonts w:ascii="Times New Roman" w:hAnsi="Times New Roman" w:cs="Times New Roman"/>
          <w:sz w:val="28"/>
          <w:szCs w:val="28"/>
        </w:rPr>
        <w:t xml:space="preserve"> указанного дома</w:t>
      </w:r>
      <w:r w:rsidRPr="007A3AE5">
        <w:rPr>
          <w:rFonts w:ascii="Times New Roman" w:hAnsi="Times New Roman" w:cs="Times New Roman"/>
          <w:sz w:val="28"/>
          <w:szCs w:val="28"/>
        </w:rPr>
        <w:t>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содержание объектов благоустройства - поддержание в надлежащем техническом, эстетическом состоянии объектов благоустройства, их отдельных элементов в соответствии с эксплуатационными требованиями;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снежный вал - временное образование из снега, наледи, формируемое в результате их сгребания в </w:t>
      </w:r>
      <w:proofErr w:type="spellStart"/>
      <w:r w:rsidRPr="007A3AE5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7A3AE5">
        <w:rPr>
          <w:rFonts w:ascii="Times New Roman" w:hAnsi="Times New Roman" w:cs="Times New Roman"/>
          <w:sz w:val="28"/>
          <w:szCs w:val="28"/>
        </w:rPr>
        <w:t xml:space="preserve"> зоне, в том числе подготовленное для вывоза;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снос зеленых насаждений, произведенный с нарушением установленного статьей 7 Правил порядка - снос (повреждение) зеленых насаждений, в том числе изъятие (уничтожение) газонов, цветников и других элементов озеленения, входящих в состав зеленого фонда города, произведенный без получения акта оценочной комиссии;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сорное растение - не культивируемое</w:t>
      </w:r>
      <w:r w:rsidR="00912630">
        <w:rPr>
          <w:rFonts w:ascii="Times New Roman" w:hAnsi="Times New Roman" w:cs="Times New Roman"/>
          <w:sz w:val="28"/>
          <w:szCs w:val="28"/>
        </w:rPr>
        <w:t xml:space="preserve"> </w:t>
      </w:r>
      <w:r w:rsidR="00912630" w:rsidRPr="007A3AE5">
        <w:rPr>
          <w:rFonts w:ascii="Times New Roman" w:hAnsi="Times New Roman" w:cs="Times New Roman"/>
          <w:sz w:val="28"/>
          <w:szCs w:val="28"/>
        </w:rPr>
        <w:t>растение,</w:t>
      </w:r>
      <w:r w:rsidRPr="007A3AE5">
        <w:rPr>
          <w:rFonts w:ascii="Times New Roman" w:hAnsi="Times New Roman" w:cs="Times New Roman"/>
          <w:sz w:val="28"/>
          <w:szCs w:val="28"/>
        </w:rPr>
        <w:t xml:space="preserve"> но </w:t>
      </w:r>
      <w:r w:rsidR="009E1C5B">
        <w:rPr>
          <w:rFonts w:ascii="Times New Roman" w:hAnsi="Times New Roman" w:cs="Times New Roman"/>
          <w:sz w:val="28"/>
          <w:szCs w:val="28"/>
        </w:rPr>
        <w:t>произрастающее</w:t>
      </w:r>
      <w:r w:rsidRPr="007A3AE5">
        <w:rPr>
          <w:rFonts w:ascii="Times New Roman" w:hAnsi="Times New Roman" w:cs="Times New Roman"/>
          <w:sz w:val="28"/>
          <w:szCs w:val="28"/>
        </w:rPr>
        <w:t xml:space="preserve"> на обрабатываемой территории вместе с культурным и отнимающее у последнего свет, влагу и питание;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технологические материалы - материалы, применяемые при уборке пешеходных и транспортных коммуникаций в зимний период (</w:t>
      </w:r>
      <w:proofErr w:type="spellStart"/>
      <w:r w:rsidRPr="007A3AE5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Pr="007A3AE5">
        <w:rPr>
          <w:rFonts w:ascii="Times New Roman" w:hAnsi="Times New Roman" w:cs="Times New Roman"/>
          <w:sz w:val="28"/>
          <w:szCs w:val="28"/>
        </w:rPr>
        <w:t xml:space="preserve">-соляная смесь, </w:t>
      </w:r>
      <w:proofErr w:type="spellStart"/>
      <w:r w:rsidRPr="007A3AE5">
        <w:rPr>
          <w:rFonts w:ascii="Times New Roman" w:hAnsi="Times New Roman" w:cs="Times New Roman"/>
          <w:sz w:val="28"/>
          <w:szCs w:val="28"/>
        </w:rPr>
        <w:t>противогололедные</w:t>
      </w:r>
      <w:proofErr w:type="spellEnd"/>
      <w:r w:rsidRPr="007A3AE5">
        <w:rPr>
          <w:rFonts w:ascii="Times New Roman" w:hAnsi="Times New Roman" w:cs="Times New Roman"/>
          <w:sz w:val="28"/>
          <w:szCs w:val="28"/>
        </w:rPr>
        <w:t xml:space="preserve"> материалы);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уборка мест погрузки твердых коммунальных отходов - действия по подбору оброненных (просыпавшихся и др.) при погрузке твердых коммунальных отходов и перемещению их в мусоровоз;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- уборка территории - комплекс мероприятий, связанных с регулярной очисткой территории от пыли, грунта, мусора, смета, снега, льда, </w:t>
      </w:r>
      <w:r w:rsidR="006A0582">
        <w:rPr>
          <w:rFonts w:ascii="Times New Roman" w:hAnsi="Times New Roman" w:cs="Times New Roman"/>
          <w:sz w:val="28"/>
          <w:szCs w:val="28"/>
        </w:rPr>
        <w:t>п</w:t>
      </w:r>
      <w:r w:rsidRPr="007A3AE5">
        <w:rPr>
          <w:rFonts w:ascii="Times New Roman" w:hAnsi="Times New Roman" w:cs="Times New Roman"/>
          <w:sz w:val="28"/>
          <w:szCs w:val="28"/>
        </w:rPr>
        <w:t>окосом травы, а также со сбором и вывозом в специально отведенные для этого места отходов производства и потребления, другого мусора; иные мероприятия, направленные на обеспечение чистоты, надлежащего санитарного состояния и благоустройства территории города</w:t>
      </w:r>
      <w:r w:rsidR="00CE437A">
        <w:rPr>
          <w:rFonts w:ascii="Times New Roman" w:hAnsi="Times New Roman" w:cs="Times New Roman"/>
          <w:sz w:val="28"/>
          <w:szCs w:val="28"/>
        </w:rPr>
        <w:t xml:space="preserve"> Липецка</w:t>
      </w:r>
      <w:r w:rsidRPr="007A3AE5">
        <w:rPr>
          <w:rFonts w:ascii="Times New Roman" w:hAnsi="Times New Roman" w:cs="Times New Roman"/>
          <w:sz w:val="28"/>
          <w:szCs w:val="28"/>
        </w:rPr>
        <w:t>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lastRenderedPageBreak/>
        <w:t>- фасад - наружная сторона здания, строения, сооружения;</w:t>
      </w:r>
    </w:p>
    <w:p w:rsidR="007A3AE5" w:rsidRPr="007A3AE5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</w:t>
      </w:r>
      <w:r w:rsidR="00717195">
        <w:rPr>
          <w:rFonts w:ascii="Times New Roman" w:hAnsi="Times New Roman" w:cs="Times New Roman"/>
          <w:sz w:val="28"/>
          <w:szCs w:val="28"/>
        </w:rPr>
        <w:t xml:space="preserve"> э</w:t>
      </w:r>
      <w:r w:rsidRPr="007A3AE5">
        <w:rPr>
          <w:rFonts w:ascii="Times New Roman" w:hAnsi="Times New Roman" w:cs="Times New Roman"/>
          <w:sz w:val="28"/>
          <w:szCs w:val="28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10EE3" w:rsidRDefault="007A3AE5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- элементы озеленения - элементы благоустройства и ландшафтной организации территории, обеспечивающие формирование среды городского округа с использованием зеленых насаждений, а также поддержание ранее созданной или изначально существующей природной среды на территории города Липецка.</w:t>
      </w:r>
      <w:r w:rsidR="00F41756">
        <w:rPr>
          <w:rFonts w:ascii="Times New Roman" w:hAnsi="Times New Roman" w:cs="Times New Roman"/>
          <w:sz w:val="28"/>
          <w:szCs w:val="28"/>
        </w:rPr>
        <w:t>»</w:t>
      </w:r>
      <w:r w:rsidR="00912630">
        <w:rPr>
          <w:rFonts w:ascii="Times New Roman" w:hAnsi="Times New Roman" w:cs="Times New Roman"/>
          <w:sz w:val="28"/>
          <w:szCs w:val="28"/>
        </w:rPr>
        <w:t>;</w:t>
      </w:r>
    </w:p>
    <w:p w:rsidR="009C0212" w:rsidRPr="00D827EE" w:rsidRDefault="009C0212" w:rsidP="005D2EF0">
      <w:pPr>
        <w:pStyle w:val="ConsPlu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3AC" w:rsidRPr="002E13AC" w:rsidRDefault="0091263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10EE3" w:rsidRPr="00D827EE">
        <w:rPr>
          <w:rFonts w:ascii="Times New Roman" w:eastAsia="Times New Roman" w:hAnsi="Times New Roman" w:cs="Times New Roman"/>
          <w:sz w:val="28"/>
          <w:szCs w:val="28"/>
        </w:rPr>
        <w:t>)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13AC" w:rsidRPr="002E13AC">
        <w:rPr>
          <w:rFonts w:ascii="Times New Roman" w:eastAsia="Times New Roman" w:hAnsi="Times New Roman" w:cs="Times New Roman"/>
          <w:sz w:val="28"/>
          <w:szCs w:val="28"/>
        </w:rPr>
        <w:t xml:space="preserve">татью </w:t>
      </w:r>
      <w:r w:rsidR="002E13A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13AC" w:rsidRPr="002E13A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E13AC" w:rsidRPr="000A09BF" w:rsidRDefault="00F41756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E13AC" w:rsidRPr="0077022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77022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E13AC" w:rsidRPr="0077022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70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022B" w:rsidRPr="0077022B">
        <w:rPr>
          <w:rFonts w:ascii="Times New Roman" w:eastAsia="Times New Roman" w:hAnsi="Times New Roman" w:cs="Times New Roman"/>
          <w:sz w:val="28"/>
          <w:szCs w:val="28"/>
        </w:rPr>
        <w:t xml:space="preserve">Требования по содержанию территорий, в том числе общего пользования, </w:t>
      </w:r>
      <w:r w:rsidR="006A0582">
        <w:rPr>
          <w:rFonts w:ascii="Times New Roman" w:eastAsia="Times New Roman" w:hAnsi="Times New Roman" w:cs="Times New Roman"/>
          <w:sz w:val="28"/>
          <w:szCs w:val="28"/>
        </w:rPr>
        <w:t xml:space="preserve">придомовых, </w:t>
      </w:r>
      <w:r w:rsidR="0077022B" w:rsidRPr="0077022B">
        <w:rPr>
          <w:rFonts w:ascii="Times New Roman" w:eastAsia="Times New Roman" w:hAnsi="Times New Roman" w:cs="Times New Roman"/>
          <w:sz w:val="28"/>
          <w:szCs w:val="28"/>
        </w:rPr>
        <w:t>порядок пользования такими территориями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Содержание территорий  включает в себя работы по уборке, ремонту расположенных на ней элементов благоустройства в соответствии с требованиями действующего законодательства.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1. Содержание территорий общего пользования обеспечивают предприятия (учреждения), в ведении которых находятся указанные объекты, либо иные организации, осуществляющие данные функции в соответствии с действующ</w:t>
      </w:r>
      <w:r w:rsidR="00CE437A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="00CE437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0F8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CE437A">
        <w:rPr>
          <w:rFonts w:ascii="Times New Roman" w:eastAsia="Times New Roman" w:hAnsi="Times New Roman" w:cs="Times New Roman"/>
          <w:sz w:val="28"/>
          <w:szCs w:val="28"/>
        </w:rPr>
        <w:t>, нормативными правовыми актами</w:t>
      </w:r>
      <w:r w:rsidR="003D60F8">
        <w:rPr>
          <w:rFonts w:ascii="Times New Roman" w:eastAsia="Times New Roman" w:hAnsi="Times New Roman" w:cs="Times New Roman"/>
          <w:sz w:val="28"/>
          <w:szCs w:val="28"/>
        </w:rPr>
        <w:t xml:space="preserve"> Липецкой области и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3D60F8">
        <w:rPr>
          <w:rFonts w:ascii="Times New Roman" w:eastAsia="Times New Roman" w:hAnsi="Times New Roman" w:cs="Times New Roman"/>
          <w:sz w:val="28"/>
          <w:szCs w:val="28"/>
        </w:rPr>
        <w:t xml:space="preserve"> города Липецка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2. Содержание территорий индивидуальных жилых домов и прилегающих к ним территорий.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Собственники и (или) иные законные владельцы индивидуальных жилых домов (далее</w:t>
      </w:r>
      <w:r w:rsidR="003D60F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 дом):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- не допускают загрязнения и захламления земельного участка, занимаемого домом, в том числе осуществляют покос травы, выкорчевывание сорной растительности на участке;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- принимают участие в содержании прилегающих территорий в формах и объемах согласно приложению 6 к  Правилам. 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3. Содержание территорий многоквартирных домов и прилегающих к ним территорий.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Собственники и (или) иные законные владельцы помещений в многоквартирных домах, границы земельных участков под которыми определены кадастровыми паспортами или ситуационными планами земельных участков, в случае если земельные участки  не образованы или образованы по границам таких домов, и (или) обслуживающие (эксплуатирующие) организации осуществляют содержание придомовых территорий в соответствии с требованиями: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ГОСТ Р 56195-2014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>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>, утвержденный приказом Федерального агентства по техническому регулированию и метрологии от 27.10.2014;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60F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Правительства РФ от 13.08.2006 </w:t>
      </w:r>
      <w:r w:rsidR="00CE437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 491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60F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Правительства РФ от </w:t>
      </w:r>
      <w:r w:rsidR="003D60F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3.04.2013 </w:t>
      </w:r>
      <w:r w:rsidR="00CE437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 290</w:t>
      </w:r>
      <w:r w:rsidR="003D6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- СанПиН 2.1.7.3550-19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582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Собственники и (или) иные законные владельцы помещений в многоквартирных домах, границы земельных участков под которыми определены кадастровыми паспортами, и (или) обслуживающие (эксплуатирующие) организации принимают участие в содержании  прилегающих территорий в формах и объемах согласно приложению 6 к Правилам.</w:t>
      </w:r>
    </w:p>
    <w:p w:rsidR="006A0582" w:rsidRDefault="006A0582" w:rsidP="003D60F8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582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встроенных нежилых помещений в многоквартирных домах принимают участие в содержании  прилегающих территорий в формах и объемах согласно приложению 6 к Правилам.  </w:t>
      </w:r>
      <w:r w:rsidR="005D2EF0" w:rsidRPr="005D2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4. Содержание территорий нежилых зданий, строений, сооружений, промышленных и производственных объектов, объектов торговли,</w:t>
      </w:r>
      <w:r w:rsidR="003659F9">
        <w:rPr>
          <w:rFonts w:ascii="Times New Roman" w:eastAsia="Times New Roman" w:hAnsi="Times New Roman" w:cs="Times New Roman"/>
          <w:sz w:val="28"/>
          <w:szCs w:val="28"/>
        </w:rPr>
        <w:t xml:space="preserve"> ярмарок,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365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>и общественного питания (в том числе нестационарных объектов, строящихся объектов капитального строительства) и прилегающих к ним территорий.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Собственники и (или) иные законные владельцы нежилых зданий, строений, сооружений, промышленных и производственных объектов,  объектов торговли, услуг и общественного питания (в том числе нестационарных объектов), строящихся объектов капитального строительства,  осуществляют: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- регулярную уборку входных площадок, ступеней;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- ремонт и содержание ограждений;  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- установку, ремонт и содержание малых архитектурных форм; 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- содержание парковок (парковочных мест);</w:t>
      </w:r>
    </w:p>
    <w:p w:rsid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ins w:id="2" w:author="Галина П. Лаптева" w:date="2020-12-24T10:27:00Z"/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- принимают участие в содержании прилегающих территорий в формах и объемах согласно приложению 6 к  Правилам. </w:t>
      </w:r>
    </w:p>
    <w:p w:rsidR="003659F9" w:rsidRDefault="003659F9" w:rsidP="003659F9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9F9" w:rsidRDefault="003659F9" w:rsidP="003659F9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122DF5">
        <w:rPr>
          <w:rFonts w:ascii="Times New Roman" w:eastAsia="Times New Roman" w:hAnsi="Times New Roman" w:cs="Times New Roman"/>
          <w:sz w:val="28"/>
          <w:szCs w:val="28"/>
        </w:rPr>
        <w:t>Организаторы ярмарок обеспечивают содержание территории ярмарки в соответствии с Постановлением администрации Липецкой области от 24.07.2020 N 433  "Об утверждении Порядка организации ярмарок на территории Липецкой области и продажи товаров (выполнения работ, оказания услуг) на ярмарках".</w:t>
      </w:r>
    </w:p>
    <w:p w:rsidR="005D2EF0" w:rsidRPr="005D2EF0" w:rsidRDefault="005D2EF0" w:rsidP="003659F9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5. Содержание территорий садоводческих, огороднических, некоммерческих товариществ (далее</w:t>
      </w:r>
      <w:r w:rsidR="003D60F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>товарищества), гаражных кооперативов (далее – кооперативы) и прилегающих к ним территорий.</w:t>
      </w:r>
    </w:p>
    <w:p w:rsidR="003659F9" w:rsidRPr="005D2EF0" w:rsidRDefault="003659F9" w:rsidP="003659F9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оварищества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кооперативы 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>осуществляют: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- содержание территорий кооператива, товарищества;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- содержание и ремонт имущества общего пользования (в том числе земельных участков), предназначенного для обеспечения потребностей его членов в проходе, проезде, водоснабжении и водоотведении, электроснабжении, газоснабжении, теплоснабжении, охране, организации отдыха и иных потребностей;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- содержание  сетей наружного освещения на территории кооператива, товарищества;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- принимают участие в содержании прилегающих территорий в формах и объемах согласно приложению 6 к Правилам.</w:t>
      </w:r>
    </w:p>
    <w:p w:rsidR="005D2EF0" w:rsidRPr="000A09BF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6. Собственники и (или) иные законные владельцы мест (площадок) накопления твердых коммунальных отходов, размещенных вне придомовой территории, и объектов, указанных в </w:t>
      </w:r>
      <w:r w:rsidR="003D60F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остановлении Правительства Российской Федерации от 03.12.2014 № 1300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D2EF0">
        <w:rPr>
          <w:rFonts w:ascii="Times New Roman" w:eastAsia="Times New Roman" w:hAnsi="Times New Roman" w:cs="Times New Roman"/>
          <w:sz w:val="28"/>
          <w:szCs w:val="28"/>
        </w:rPr>
        <w:t xml:space="preserve">,  принимают участие в содержании прилегающих территорий в формах и объемах согласно приложению </w:t>
      </w:r>
      <w:r w:rsidRPr="000A09BF">
        <w:rPr>
          <w:rFonts w:ascii="Times New Roman" w:eastAsia="Times New Roman" w:hAnsi="Times New Roman" w:cs="Times New Roman"/>
          <w:sz w:val="28"/>
          <w:szCs w:val="28"/>
        </w:rPr>
        <w:t xml:space="preserve">6 к Правилам.  </w:t>
      </w:r>
    </w:p>
    <w:p w:rsidR="005D2EF0" w:rsidRPr="005D2EF0" w:rsidRDefault="005D2EF0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0">
        <w:rPr>
          <w:rFonts w:ascii="Times New Roman" w:eastAsia="Times New Roman" w:hAnsi="Times New Roman" w:cs="Times New Roman"/>
          <w:sz w:val="28"/>
          <w:szCs w:val="28"/>
        </w:rPr>
        <w:t>7. Содержание полос отвода и (или) охранных зон линейных объектов осуществляют их собственники и (или) правообладатели в соответствии с требованиями действующего законодательства.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60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13AC" w:rsidRPr="000A09BF" w:rsidRDefault="002E13AC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3A6" w:rsidRDefault="00CC2798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C0212" w:rsidRPr="009C02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703A6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9C0212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6703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021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6703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6FE1" w:rsidRDefault="00CC2798" w:rsidP="007C6FE1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70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FE1">
        <w:rPr>
          <w:rFonts w:ascii="Times New Roman" w:eastAsia="Times New Roman" w:hAnsi="Times New Roman" w:cs="Times New Roman"/>
          <w:sz w:val="28"/>
          <w:szCs w:val="28"/>
        </w:rPr>
        <w:t>в пункте 1:</w:t>
      </w:r>
    </w:p>
    <w:p w:rsidR="007C6FE1" w:rsidRDefault="007C6FE1" w:rsidP="007C6FE1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абзац девятый изложить в следующей редакции:</w:t>
      </w:r>
    </w:p>
    <w:p w:rsidR="007C6FE1" w:rsidRDefault="007C6FE1" w:rsidP="007C6FE1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«Внешний вид нестационарных торговых объектов должен соответствовать требованиям, установленным постановлением </w:t>
      </w:r>
      <w:r w:rsidRPr="00EC31B9">
        <w:rPr>
          <w:rFonts w:ascii="Times New Roman" w:eastAsia="Times New Roman" w:hAnsi="Times New Roman" w:cs="Times New Roman"/>
          <w:sz w:val="28"/>
          <w:szCs w:val="28"/>
        </w:rPr>
        <w:t>администрации г. Липецка от 10.06.2016 N 1006 "Об утверждении Порядка предоставления права размещения нестационарных торговых объектов на территории города Липецка"</w:t>
      </w:r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7C6FE1" w:rsidRDefault="007C6FE1" w:rsidP="007C6FE1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4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7C6FE1" w:rsidRDefault="007C6FE1" w:rsidP="007C6FE1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«Требования к в</w:t>
      </w:r>
      <w:r w:rsidRPr="008B63B1">
        <w:rPr>
          <w:rFonts w:ascii="Times New Roman" w:hAnsi="Times New Roman" w:cs="Times New Roman"/>
          <w:sz w:val="28"/>
          <w:szCs w:val="28"/>
        </w:rPr>
        <w:t>нешн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B63B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63B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3B1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змещенных на территориях розничных рынков, на земельных участках,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находящихся в частной собственности устанавливаются  постановлением администрации города Липецка.</w:t>
      </w:r>
    </w:p>
    <w:p w:rsidR="007C6FE1" w:rsidRPr="00081861" w:rsidRDefault="007C6FE1" w:rsidP="007C6FE1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F5">
        <w:rPr>
          <w:rFonts w:ascii="Times New Roman" w:hAnsi="Times New Roman" w:cs="Times New Roman"/>
          <w:sz w:val="28"/>
          <w:szCs w:val="28"/>
        </w:rPr>
        <w:t>При наличии утвержденного проекта комплексного благоустройства внешний вид фасадов нестационарных торговых объектов выполняется в соответствии с проектом комплексного благоустройства.»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3A6" w:rsidRDefault="00CC2798" w:rsidP="006703A6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703A6">
        <w:rPr>
          <w:rFonts w:ascii="Times New Roman" w:hAnsi="Times New Roman" w:cs="Times New Roman"/>
          <w:sz w:val="28"/>
          <w:szCs w:val="28"/>
        </w:rPr>
        <w:t xml:space="preserve"> абзац шестой пункта 3 </w:t>
      </w:r>
      <w:r w:rsidR="006703A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C6FE1" w:rsidRPr="008B63B1" w:rsidRDefault="00F41756" w:rsidP="007C6FE1">
      <w:pPr>
        <w:spacing w:after="0" w:line="240" w:lineRule="auto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03A6" w:rsidRPr="006703A6">
        <w:rPr>
          <w:rFonts w:ascii="Times New Roman" w:hAnsi="Times New Roman" w:cs="Times New Roman"/>
          <w:sz w:val="28"/>
          <w:szCs w:val="28"/>
        </w:rPr>
        <w:t xml:space="preserve">- не допускается размещение инженерного и технического оборудования, в том числе воздушно-кабельных линий связи, над тротуарами, улицами, площадями, набережными, территориями общего пользования, на лицевых фасадах зданий, строений, сооружений, кроме размещения в скрытых для визуального восприятия местах (в траншеях, каналах, тоннелях), за исключением водосточных труб, видеокамер наружного наблюдения, оборудования для обеспечения движения городского пассажирского транспорта, освещения территории, </w:t>
      </w:r>
      <w:proofErr w:type="spellStart"/>
      <w:r w:rsidR="006703A6" w:rsidRPr="006703A6">
        <w:rPr>
          <w:rFonts w:ascii="Times New Roman" w:hAnsi="Times New Roman" w:cs="Times New Roman"/>
          <w:sz w:val="28"/>
          <w:szCs w:val="28"/>
        </w:rPr>
        <w:t>пристенных</w:t>
      </w:r>
      <w:proofErr w:type="spellEnd"/>
      <w:r w:rsidR="006703A6" w:rsidRPr="006703A6">
        <w:rPr>
          <w:rFonts w:ascii="Times New Roman" w:hAnsi="Times New Roman" w:cs="Times New Roman"/>
          <w:sz w:val="28"/>
          <w:szCs w:val="28"/>
        </w:rPr>
        <w:t xml:space="preserve"> электрощитов, громкоговорителей. 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</w:t>
      </w:r>
      <w:r w:rsidR="008E3783">
        <w:rPr>
          <w:rFonts w:ascii="Times New Roman" w:hAnsi="Times New Roman" w:cs="Times New Roman"/>
          <w:sz w:val="28"/>
          <w:szCs w:val="28"/>
        </w:rPr>
        <w:t xml:space="preserve"> </w:t>
      </w:r>
      <w:r w:rsidR="007C6FE1">
        <w:rPr>
          <w:rFonts w:ascii="Times New Roman" w:hAnsi="Times New Roman" w:cs="Times New Roman"/>
          <w:sz w:val="28"/>
          <w:szCs w:val="28"/>
        </w:rPr>
        <w:t>здание</w:t>
      </w:r>
      <w:r w:rsidR="007C6FE1" w:rsidRPr="006703A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C6FE1">
        <w:rPr>
          <w:rFonts w:ascii="Times New Roman" w:hAnsi="Times New Roman" w:cs="Times New Roman"/>
          <w:sz w:val="28"/>
          <w:szCs w:val="28"/>
        </w:rPr>
        <w:t>. Невозможность размещения под землей наружных коммуникаций к зданию определяется только на основании отказа всех собственников подземной инфраструктуры в возможности размещения коммуникаций и отсутствии у размещающего своей подземной инфраструктуры</w:t>
      </w:r>
      <w:r w:rsidR="007C6FE1" w:rsidRPr="006703A6">
        <w:rPr>
          <w:rFonts w:ascii="Times New Roman" w:hAnsi="Times New Roman" w:cs="Times New Roman"/>
          <w:sz w:val="28"/>
          <w:szCs w:val="28"/>
        </w:rPr>
        <w:t>;</w:t>
      </w:r>
      <w:r w:rsidR="007C6FE1">
        <w:rPr>
          <w:rFonts w:ascii="Times New Roman" w:hAnsi="Times New Roman" w:cs="Times New Roman"/>
          <w:sz w:val="28"/>
          <w:szCs w:val="28"/>
        </w:rPr>
        <w:t>»</w:t>
      </w:r>
      <w:r w:rsidR="007C6FE1" w:rsidRPr="006703A6">
        <w:rPr>
          <w:rFonts w:ascii="Times New Roman" w:hAnsi="Times New Roman" w:cs="Times New Roman"/>
          <w:sz w:val="28"/>
          <w:szCs w:val="28"/>
        </w:rPr>
        <w:t>;</w:t>
      </w:r>
    </w:p>
    <w:p w:rsidR="009C0212" w:rsidRDefault="00CC2798" w:rsidP="005D2EF0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670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212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</w:t>
      </w:r>
      <w:r w:rsidR="00865A2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9C0212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865A2E">
        <w:rPr>
          <w:rFonts w:ascii="Times New Roman" w:eastAsia="Times New Roman" w:hAnsi="Times New Roman" w:cs="Times New Roman"/>
          <w:sz w:val="28"/>
          <w:szCs w:val="28"/>
        </w:rPr>
        <w:t>, 8</w:t>
      </w:r>
      <w:r w:rsidR="009C0212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C0212" w:rsidRPr="009C0212" w:rsidRDefault="00F41756" w:rsidP="009C0212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0212" w:rsidRPr="009C0212">
        <w:rPr>
          <w:rFonts w:ascii="Times New Roman" w:eastAsia="Times New Roman" w:hAnsi="Times New Roman" w:cs="Times New Roman"/>
          <w:sz w:val="28"/>
          <w:szCs w:val="28"/>
        </w:rPr>
        <w:t>7. Собственники и (или) иные законные владельцы индивидуальных жилых домов</w:t>
      </w:r>
      <w:r w:rsidR="00CC2798">
        <w:rPr>
          <w:rFonts w:ascii="Times New Roman" w:eastAsia="Times New Roman" w:hAnsi="Times New Roman" w:cs="Times New Roman"/>
          <w:sz w:val="28"/>
          <w:szCs w:val="28"/>
        </w:rPr>
        <w:t>:</w:t>
      </w:r>
      <w:r w:rsidR="009C0212" w:rsidRPr="009C0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FE1" w:rsidRPr="009C0212" w:rsidRDefault="009C0212" w:rsidP="007C6FE1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212">
        <w:rPr>
          <w:rFonts w:ascii="Times New Roman" w:eastAsia="Times New Roman" w:hAnsi="Times New Roman" w:cs="Times New Roman"/>
          <w:sz w:val="28"/>
          <w:szCs w:val="28"/>
        </w:rPr>
        <w:t xml:space="preserve">- осуществляют ремонт и окраску фасадов и иных конструктивных элементов домов, входных дверей, </w:t>
      </w:r>
      <w:r w:rsidR="007C6FE1" w:rsidRPr="009C0212">
        <w:rPr>
          <w:rFonts w:ascii="Times New Roman" w:eastAsia="Times New Roman" w:hAnsi="Times New Roman" w:cs="Times New Roman"/>
          <w:sz w:val="28"/>
          <w:szCs w:val="28"/>
        </w:rPr>
        <w:t>окон, ограждений;</w:t>
      </w:r>
    </w:p>
    <w:p w:rsidR="00865A2E" w:rsidRDefault="009C0212" w:rsidP="009C0212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2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2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212">
        <w:rPr>
          <w:rFonts w:ascii="Times New Roman" w:eastAsia="Times New Roman" w:hAnsi="Times New Roman" w:cs="Times New Roman"/>
          <w:sz w:val="28"/>
          <w:szCs w:val="28"/>
        </w:rPr>
        <w:t>обеспечивают содержание домов, в том числе находящихся в полуразрушенном состоянии независимо от остаточного процента износа конструктивных элементов, с учетом целевого использования земельного участка и установленных градостроительных регламентов, в соответствии с требованиями градостроительных норм, экологических, санитарно-гигиенических, противопожарных норм и правил.</w:t>
      </w:r>
    </w:p>
    <w:p w:rsidR="009C0212" w:rsidRDefault="00865A2E" w:rsidP="00865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2E">
        <w:rPr>
          <w:rFonts w:ascii="Times New Roman" w:hAnsi="Times New Roman" w:cs="Times New Roman"/>
          <w:sz w:val="28"/>
          <w:szCs w:val="28"/>
        </w:rPr>
        <w:t>8. Собственники гаражей, расположенных в границах кооперативов, а также не входящих в состав кооперативов, обеспечивают надлежащее состояние принадлежащих им гаражей, их ремонт и покраску.</w:t>
      </w:r>
      <w:r w:rsidR="00F41756">
        <w:rPr>
          <w:rFonts w:ascii="Times New Roman" w:hAnsi="Times New Roman" w:cs="Times New Roman"/>
          <w:sz w:val="28"/>
          <w:szCs w:val="28"/>
        </w:rPr>
        <w:t>»</w:t>
      </w:r>
      <w:r w:rsidR="00CC2798">
        <w:rPr>
          <w:rFonts w:ascii="Times New Roman" w:hAnsi="Times New Roman" w:cs="Times New Roman"/>
          <w:sz w:val="28"/>
          <w:szCs w:val="28"/>
        </w:rPr>
        <w:t>;</w:t>
      </w:r>
    </w:p>
    <w:p w:rsidR="009C0212" w:rsidRDefault="009C0212" w:rsidP="009C0212">
      <w:pPr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EE3" w:rsidRPr="00D827EE" w:rsidRDefault="00CC2798" w:rsidP="005D2EF0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0EE3" w:rsidRPr="00D827EE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263E">
        <w:rPr>
          <w:rFonts w:ascii="Times New Roman" w:hAnsi="Times New Roman" w:cs="Times New Roman"/>
          <w:sz w:val="28"/>
          <w:szCs w:val="28"/>
        </w:rPr>
        <w:t xml:space="preserve"> пункте 6 </w:t>
      </w:r>
      <w:r w:rsidR="00010EE3" w:rsidRPr="00D827EE">
        <w:rPr>
          <w:rFonts w:ascii="Times New Roman" w:hAnsi="Times New Roman" w:cs="Times New Roman"/>
          <w:sz w:val="28"/>
          <w:szCs w:val="28"/>
        </w:rPr>
        <w:t>стать</w:t>
      </w:r>
      <w:r w:rsidR="0098263E">
        <w:rPr>
          <w:rFonts w:ascii="Times New Roman" w:hAnsi="Times New Roman" w:cs="Times New Roman"/>
          <w:sz w:val="28"/>
          <w:szCs w:val="28"/>
        </w:rPr>
        <w:t>и</w:t>
      </w:r>
      <w:r w:rsidR="00010EE3" w:rsidRPr="00D827EE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927F3A" w:rsidRDefault="00010EE3" w:rsidP="005D2EF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hAnsi="Times New Roman" w:cs="Times New Roman"/>
          <w:sz w:val="28"/>
          <w:szCs w:val="28"/>
        </w:rPr>
      </w:pPr>
      <w:r w:rsidRPr="00D827EE">
        <w:rPr>
          <w:rFonts w:ascii="Times New Roman" w:hAnsi="Times New Roman" w:cs="Times New Roman"/>
          <w:sz w:val="28"/>
          <w:szCs w:val="28"/>
        </w:rPr>
        <w:tab/>
      </w:r>
      <w:r w:rsidR="00CC2798">
        <w:rPr>
          <w:rFonts w:ascii="Times New Roman" w:hAnsi="Times New Roman" w:cs="Times New Roman"/>
          <w:sz w:val="28"/>
          <w:szCs w:val="28"/>
        </w:rPr>
        <w:t>а)</w:t>
      </w:r>
      <w:r w:rsidR="0098263E">
        <w:rPr>
          <w:rFonts w:ascii="Times New Roman" w:hAnsi="Times New Roman" w:cs="Times New Roman"/>
          <w:sz w:val="28"/>
          <w:szCs w:val="28"/>
        </w:rPr>
        <w:t xml:space="preserve"> </w:t>
      </w:r>
      <w:r w:rsidRPr="00D827EE">
        <w:rPr>
          <w:rFonts w:ascii="Times New Roman" w:hAnsi="Times New Roman" w:cs="Times New Roman"/>
          <w:sz w:val="28"/>
          <w:szCs w:val="28"/>
        </w:rPr>
        <w:t>подпункт</w:t>
      </w:r>
      <w:r w:rsidR="0098263E">
        <w:rPr>
          <w:rFonts w:ascii="Times New Roman" w:hAnsi="Times New Roman" w:cs="Times New Roman"/>
          <w:sz w:val="28"/>
          <w:szCs w:val="28"/>
        </w:rPr>
        <w:t xml:space="preserve"> 6</w:t>
      </w:r>
      <w:r w:rsidR="00927F3A">
        <w:rPr>
          <w:rFonts w:ascii="Times New Roman" w:hAnsi="Times New Roman" w:cs="Times New Roman"/>
          <w:sz w:val="28"/>
          <w:szCs w:val="28"/>
        </w:rPr>
        <w:t xml:space="preserve"> </w:t>
      </w:r>
      <w:r w:rsidR="0098263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0EE3" w:rsidRDefault="00F41756" w:rsidP="00927F3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7F3A">
        <w:rPr>
          <w:rFonts w:ascii="Times New Roman" w:hAnsi="Times New Roman" w:cs="Times New Roman"/>
          <w:sz w:val="28"/>
          <w:szCs w:val="28"/>
        </w:rPr>
        <w:t xml:space="preserve">6) </w:t>
      </w:r>
      <w:r w:rsidR="00927F3A" w:rsidRPr="00927F3A">
        <w:rPr>
          <w:rFonts w:ascii="Times New Roman" w:hAnsi="Times New Roman" w:cs="Times New Roman"/>
          <w:sz w:val="28"/>
          <w:szCs w:val="28"/>
        </w:rPr>
        <w:t>сброс (выброс), складирование и (или) временное хранение спиленных деревьев (их частей), кустарников, пожнивных, корневых остатков и других растительных остатков вне специально отведенных мест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26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7F3A" w:rsidRDefault="00CC2798" w:rsidP="00927F3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="00927F3A">
        <w:rPr>
          <w:rFonts w:ascii="Times New Roman" w:eastAsia="Times New Roman" w:hAnsi="Times New Roman" w:cs="Times New Roman"/>
          <w:sz w:val="28"/>
          <w:szCs w:val="28"/>
        </w:rPr>
        <w:t xml:space="preserve"> подпункт 8 дополнить словами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7F3A" w:rsidRPr="00927F3A">
        <w:rPr>
          <w:rFonts w:ascii="Times New Roman" w:eastAsia="Times New Roman" w:hAnsi="Times New Roman" w:cs="Times New Roman"/>
          <w:sz w:val="28"/>
          <w:szCs w:val="28"/>
        </w:rPr>
        <w:t xml:space="preserve">, определенным </w:t>
      </w:r>
      <w:r w:rsidR="00D82A5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Липецка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7F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263E" w:rsidRDefault="00927F3A" w:rsidP="005D2EF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2798"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F3A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7F3A">
        <w:rPr>
          <w:rFonts w:ascii="Times New Roman" w:eastAsia="Times New Roman" w:hAnsi="Times New Roman" w:cs="Times New Roman"/>
          <w:sz w:val="28"/>
          <w:szCs w:val="28"/>
        </w:rPr>
        <w:t xml:space="preserve">8 дополнить словами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7F3A">
        <w:rPr>
          <w:rFonts w:ascii="Times New Roman" w:eastAsia="Times New Roman" w:hAnsi="Times New Roman" w:cs="Times New Roman"/>
          <w:sz w:val="28"/>
          <w:szCs w:val="28"/>
        </w:rPr>
        <w:t xml:space="preserve">, определенным </w:t>
      </w:r>
      <w:r w:rsidR="00D82A5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Липецка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7F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FE1" w:rsidRDefault="007C6FE1" w:rsidP="007C6FE1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ins w:id="3" w:author="Галина П. Лаптева" w:date="2020-12-24T11:14:00Z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подпункт 20 изложить в следующей редакции:</w:t>
      </w:r>
    </w:p>
    <w:p w:rsidR="007C6FE1" w:rsidRPr="00122DF5" w:rsidRDefault="007C6FE1" w:rsidP="007C6FE1">
      <w:pPr>
        <w:autoSpaceDE w:val="0"/>
        <w:autoSpaceDN w:val="0"/>
        <w:adjustRightInd w:val="0"/>
        <w:spacing w:after="0" w:line="240" w:lineRule="auto"/>
        <w:ind w:left="142" w:right="-42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22DF5">
        <w:rPr>
          <w:rFonts w:ascii="Times New Roman" w:eastAsia="Times New Roman" w:hAnsi="Times New Roman" w:cs="Times New Roman"/>
          <w:sz w:val="28"/>
          <w:szCs w:val="28"/>
          <w:lang w:eastAsia="ru-RU"/>
        </w:rPr>
        <w:t>«20) размещение нестационарных  торговых объектов и установка холодильного оборудования у нестационарных  торговых объектов на остановках городского пассажирского транспорта с нарушением порядка,</w:t>
      </w:r>
      <w:r w:rsidRPr="00122DF5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hyperlink r:id="rId8" w:history="1">
        <w:r w:rsidRPr="007C6FE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22DF5">
        <w:rPr>
          <w:rFonts w:ascii="Times New Roman" w:hAnsi="Times New Roman" w:cs="Times New Roman"/>
          <w:sz w:val="28"/>
          <w:szCs w:val="28"/>
        </w:rPr>
        <w:t xml:space="preserve"> администрации города Липецка от 10.06.2016 № 1006 «Об утверждении Порядка предоставления права размещения нестационарных торговых объектов на территории города Липецка» и утвержденным </w:t>
      </w:r>
      <w:r>
        <w:rPr>
          <w:rFonts w:ascii="Times New Roman" w:hAnsi="Times New Roman" w:cs="Times New Roman"/>
          <w:sz w:val="28"/>
          <w:szCs w:val="28"/>
        </w:rPr>
        <w:t>проектом комплексного благоустройства</w:t>
      </w:r>
      <w:r w:rsidRPr="00122DF5">
        <w:rPr>
          <w:rFonts w:ascii="Times New Roman" w:hAnsi="Times New Roman" w:cs="Times New Roman"/>
          <w:sz w:val="28"/>
          <w:szCs w:val="28"/>
        </w:rPr>
        <w:t xml:space="preserve"> при его наличии;</w:t>
      </w:r>
    </w:p>
    <w:p w:rsidR="00E94C27" w:rsidRDefault="00927F3A" w:rsidP="00081861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186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C27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подпунктами 22-2</w:t>
      </w:r>
      <w:r w:rsidR="0008186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E94C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4C27" w:rsidRPr="00E94C27" w:rsidRDefault="00F41756" w:rsidP="00E94C27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C27" w:rsidRPr="00E94C27">
        <w:rPr>
          <w:rFonts w:ascii="Times New Roman" w:eastAsia="Times New Roman" w:hAnsi="Times New Roman" w:cs="Times New Roman"/>
          <w:sz w:val="28"/>
          <w:szCs w:val="28"/>
        </w:rPr>
        <w:t>22) изменение рельефа путем отсыпки площадей, засыпки водоотводных каналов, засыпки и засорения дождевой канализации, ливнестоков, дренажных стоков;</w:t>
      </w:r>
    </w:p>
    <w:p w:rsidR="00E94C27" w:rsidRPr="00E94C27" w:rsidRDefault="00E94C27" w:rsidP="00E94C27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27">
        <w:rPr>
          <w:rFonts w:ascii="Times New Roman" w:eastAsia="Times New Roman" w:hAnsi="Times New Roman" w:cs="Times New Roman"/>
          <w:sz w:val="28"/>
          <w:szCs w:val="28"/>
        </w:rPr>
        <w:t xml:space="preserve">23) сброс смета на озелененные территории, в смотровые, </w:t>
      </w:r>
      <w:proofErr w:type="spellStart"/>
      <w:r w:rsidRPr="00E94C27">
        <w:rPr>
          <w:rFonts w:ascii="Times New Roman" w:eastAsia="Times New Roman" w:hAnsi="Times New Roman" w:cs="Times New Roman"/>
          <w:sz w:val="28"/>
          <w:szCs w:val="28"/>
        </w:rPr>
        <w:t>дождеприемные</w:t>
      </w:r>
      <w:proofErr w:type="spellEnd"/>
      <w:r w:rsidRPr="00E94C27">
        <w:rPr>
          <w:rFonts w:ascii="Times New Roman" w:eastAsia="Times New Roman" w:hAnsi="Times New Roman" w:cs="Times New Roman"/>
          <w:sz w:val="28"/>
          <w:szCs w:val="28"/>
        </w:rPr>
        <w:t xml:space="preserve"> колодцы, канализационную сеть и в контейнеры для твердых коммунальных отходов;</w:t>
      </w:r>
    </w:p>
    <w:p w:rsidR="00081861" w:rsidRDefault="00E94C27" w:rsidP="00E94C27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27">
        <w:rPr>
          <w:rFonts w:ascii="Times New Roman" w:eastAsia="Times New Roman" w:hAnsi="Times New Roman" w:cs="Times New Roman"/>
          <w:sz w:val="28"/>
          <w:szCs w:val="28"/>
        </w:rPr>
        <w:t>24) строительство, реконструкция, капитальный ремонт, ремонт сооружений пересечения и примыканий к автомобильным дорогам общего пользования местного значения без получения согласия владельца  таких автомобильных дорог в письменной форме</w:t>
      </w:r>
      <w:r w:rsidR="00081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FE1" w:rsidRDefault="007C6FE1" w:rsidP="007C6FE1">
      <w:pPr>
        <w:spacing w:after="0" w:line="240" w:lineRule="auto"/>
        <w:ind w:left="142" w:righ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DF5">
        <w:rPr>
          <w:rFonts w:ascii="Times New Roman" w:hAnsi="Times New Roman" w:cs="Times New Roman"/>
          <w:sz w:val="28"/>
          <w:szCs w:val="28"/>
        </w:rPr>
        <w:t>25) организация ярмарок с нарушением порядка, установленного постановлением администрации Липецкой области от 24.07.2020 № 433 «Об утверждении порядка организации ярмарок на территории Липецкой области  и продажи товаров (выполнения работ, оказание услуг) на ярмарках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4D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FE1" w:rsidRDefault="007C6FE1" w:rsidP="00E94C27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A2E" w:rsidRDefault="00D82A57" w:rsidP="004B107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65A2E">
        <w:rPr>
          <w:rFonts w:ascii="Times New Roman" w:eastAsia="Times New Roman" w:hAnsi="Times New Roman" w:cs="Times New Roman"/>
          <w:sz w:val="28"/>
          <w:szCs w:val="28"/>
        </w:rPr>
        <w:t>) наименование статьи 7 изложить в следующей редакции:</w:t>
      </w:r>
    </w:p>
    <w:p w:rsidR="00865A2E" w:rsidRPr="00865A2E" w:rsidRDefault="00865A2E" w:rsidP="00D82A57">
      <w:pPr>
        <w:pStyle w:val="ConsPlusTitle"/>
        <w:ind w:right="-426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4175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65A2E">
        <w:rPr>
          <w:rFonts w:ascii="Times New Roman" w:hAnsi="Times New Roman" w:cs="Times New Roman"/>
          <w:b w:val="0"/>
          <w:sz w:val="28"/>
          <w:szCs w:val="28"/>
        </w:rPr>
        <w:t>Статья 7. Требования по организации озеленения территории города Липецка, включая порядок создания, содержания, восстановления и охраны газонов, цветников и иных территорий, занятых травянистыми растениями и иными зелеными насаждениями</w:t>
      </w:r>
      <w:r w:rsidR="00F41756">
        <w:rPr>
          <w:rFonts w:ascii="Times New Roman" w:hAnsi="Times New Roman" w:cs="Times New Roman"/>
          <w:b w:val="0"/>
          <w:sz w:val="28"/>
          <w:szCs w:val="28"/>
        </w:rPr>
        <w:t>»</w:t>
      </w:r>
      <w:r w:rsidR="00D82A5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65A2E" w:rsidRDefault="00865A2E" w:rsidP="00E94C27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C27" w:rsidRDefault="00D82A57" w:rsidP="00E94C27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4549A">
        <w:rPr>
          <w:rFonts w:ascii="Times New Roman" w:eastAsia="Times New Roman" w:hAnsi="Times New Roman" w:cs="Times New Roman"/>
          <w:sz w:val="28"/>
          <w:szCs w:val="28"/>
        </w:rPr>
        <w:t>) а</w:t>
      </w:r>
      <w:r w:rsidR="00E94C27">
        <w:rPr>
          <w:rFonts w:ascii="Times New Roman" w:eastAsia="Times New Roman" w:hAnsi="Times New Roman" w:cs="Times New Roman"/>
          <w:sz w:val="28"/>
          <w:szCs w:val="28"/>
        </w:rPr>
        <w:t>бзац второй пункта 1 ст</w:t>
      </w:r>
      <w:r w:rsidR="00717195">
        <w:rPr>
          <w:rFonts w:ascii="Times New Roman" w:eastAsia="Times New Roman" w:hAnsi="Times New Roman" w:cs="Times New Roman"/>
          <w:sz w:val="28"/>
          <w:szCs w:val="28"/>
        </w:rPr>
        <w:t>атьи 8 изложить в следующ</w:t>
      </w:r>
      <w:r w:rsidR="00E94C27">
        <w:rPr>
          <w:rFonts w:ascii="Times New Roman" w:eastAsia="Times New Roman" w:hAnsi="Times New Roman" w:cs="Times New Roman"/>
          <w:sz w:val="28"/>
          <w:szCs w:val="28"/>
        </w:rPr>
        <w:t>ей редакции:</w:t>
      </w:r>
    </w:p>
    <w:p w:rsidR="00E94C27" w:rsidRDefault="00F41756" w:rsidP="00E94C27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C27" w:rsidRPr="00E94C2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элементы, не соответствующие требованиям постановления администрации города Липецка от 05.07.2017 </w:t>
      </w:r>
      <w:r w:rsidR="00D07A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94C27" w:rsidRPr="00E94C27">
        <w:rPr>
          <w:rFonts w:ascii="Times New Roman" w:eastAsia="Times New Roman" w:hAnsi="Times New Roman" w:cs="Times New Roman"/>
          <w:sz w:val="28"/>
          <w:szCs w:val="28"/>
        </w:rPr>
        <w:t xml:space="preserve"> 1178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C27" w:rsidRPr="00E94C27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размещения и содержания информационных элементов на территории города Липецка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4C27" w:rsidRPr="00E94C27">
        <w:rPr>
          <w:rFonts w:ascii="Times New Roman" w:eastAsia="Times New Roman" w:hAnsi="Times New Roman" w:cs="Times New Roman"/>
          <w:sz w:val="28"/>
          <w:szCs w:val="28"/>
        </w:rPr>
        <w:t xml:space="preserve">, подлежат перемещению (переносу) в порядке, установленном постановлением администрации города Липецка от 18.11.2019 № 2230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C27" w:rsidRPr="00E94C27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перемещения (переноса) информационных элементов на территории города Липецка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2A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4C27" w:rsidRDefault="00E94C27" w:rsidP="00E94C27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C27" w:rsidRDefault="00D82A57" w:rsidP="00E94C27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E94C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454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C27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D712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4C27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D712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94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A57" w:rsidRDefault="00D82A57" w:rsidP="00E94C27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712B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D712BA" w:rsidRPr="00D712BA">
        <w:rPr>
          <w:rFonts w:ascii="Times New Roman" w:eastAsia="Times New Roman" w:hAnsi="Times New Roman" w:cs="Times New Roman"/>
          <w:sz w:val="28"/>
          <w:szCs w:val="28"/>
        </w:rPr>
        <w:t xml:space="preserve">бзац второй пункта 2 изложить в следующей редакции: </w:t>
      </w:r>
    </w:p>
    <w:p w:rsidR="00E94C27" w:rsidRDefault="00F41756" w:rsidP="00E94C27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C27" w:rsidRPr="00E94C27">
        <w:rPr>
          <w:rFonts w:ascii="Times New Roman" w:eastAsia="Times New Roman" w:hAnsi="Times New Roman" w:cs="Times New Roman"/>
          <w:sz w:val="28"/>
          <w:szCs w:val="28"/>
        </w:rPr>
        <w:t xml:space="preserve">Освещение спортивных площадок </w:t>
      </w:r>
      <w:r w:rsidR="00BF4D35">
        <w:rPr>
          <w:rFonts w:ascii="Times New Roman" w:eastAsia="Times New Roman" w:hAnsi="Times New Roman" w:cs="Times New Roman"/>
          <w:sz w:val="28"/>
          <w:szCs w:val="28"/>
        </w:rPr>
        <w:t xml:space="preserve">следует </w:t>
      </w:r>
      <w:r w:rsidR="00E94C27" w:rsidRPr="00E94C27">
        <w:rPr>
          <w:rFonts w:ascii="Times New Roman" w:eastAsia="Times New Roman" w:hAnsi="Times New Roman" w:cs="Times New Roman"/>
          <w:sz w:val="28"/>
          <w:szCs w:val="28"/>
        </w:rPr>
        <w:t xml:space="preserve">проектировать  в соответствии с СП 82.13330.2016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C27" w:rsidRPr="00E94C27">
        <w:rPr>
          <w:rFonts w:ascii="Times New Roman" w:eastAsia="Times New Roman" w:hAnsi="Times New Roman" w:cs="Times New Roman"/>
          <w:sz w:val="28"/>
          <w:szCs w:val="28"/>
        </w:rPr>
        <w:t>Свод правил. Благоустройство территорий. Актуализированная редакция СНиП III-10-75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12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12BA" w:rsidRDefault="00D82A57" w:rsidP="00E94C27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712BA">
        <w:rPr>
          <w:rFonts w:ascii="Times New Roman" w:eastAsia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D712BA" w:rsidRPr="00D712BA" w:rsidRDefault="00F41756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12B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712BA" w:rsidRPr="00D712BA">
        <w:rPr>
          <w:rFonts w:ascii="Times New Roman" w:eastAsia="Times New Roman" w:hAnsi="Times New Roman" w:cs="Times New Roman"/>
          <w:sz w:val="28"/>
          <w:szCs w:val="28"/>
        </w:rPr>
        <w:t xml:space="preserve">Парковки (парковочные места) в границах городского округа </w:t>
      </w:r>
      <w:r w:rsidR="00D82A57">
        <w:rPr>
          <w:rFonts w:ascii="Times New Roman" w:eastAsia="Times New Roman" w:hAnsi="Times New Roman" w:cs="Times New Roman"/>
          <w:sz w:val="28"/>
          <w:szCs w:val="28"/>
        </w:rPr>
        <w:t xml:space="preserve">город Липецк </w:t>
      </w:r>
      <w:r w:rsidR="00D712BA" w:rsidRPr="00D712BA">
        <w:rPr>
          <w:rFonts w:ascii="Times New Roman" w:eastAsia="Times New Roman" w:hAnsi="Times New Roman" w:cs="Times New Roman"/>
          <w:sz w:val="28"/>
          <w:szCs w:val="28"/>
        </w:rPr>
        <w:t xml:space="preserve">создаются и используются в соответствии с Федеральным законом от 08.11.2007 № 257-ФЗ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12BA" w:rsidRPr="00D712BA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12BA" w:rsidRPr="00D712BA">
        <w:rPr>
          <w:rFonts w:ascii="Times New Roman" w:eastAsia="Times New Roman" w:hAnsi="Times New Roman" w:cs="Times New Roman"/>
          <w:sz w:val="28"/>
          <w:szCs w:val="28"/>
        </w:rPr>
        <w:t xml:space="preserve"> с учетом требований Федерального закона от 29.12.2017 № 443-ФЗ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12BA" w:rsidRPr="00D712BA">
        <w:rPr>
          <w:rFonts w:ascii="Times New Roman" w:eastAsia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12BA" w:rsidRPr="00D712BA">
        <w:rPr>
          <w:rFonts w:ascii="Times New Roman" w:eastAsia="Times New Roman" w:hAnsi="Times New Roman" w:cs="Times New Roman"/>
          <w:sz w:val="28"/>
          <w:szCs w:val="28"/>
        </w:rPr>
        <w:t>, а также требований, установленных нормативными правовыми актами Липецкой области и муниципальными правовыми актами</w:t>
      </w:r>
      <w:r w:rsidR="00896A91">
        <w:rPr>
          <w:rFonts w:ascii="Times New Roman" w:eastAsia="Times New Roman" w:hAnsi="Times New Roman" w:cs="Times New Roman"/>
          <w:sz w:val="28"/>
          <w:szCs w:val="28"/>
        </w:rPr>
        <w:t xml:space="preserve"> города Липецка</w:t>
      </w:r>
      <w:r w:rsidR="00D712BA" w:rsidRPr="00D712BA">
        <w:rPr>
          <w:rFonts w:ascii="Times New Roman" w:eastAsia="Times New Roman" w:hAnsi="Times New Roman" w:cs="Times New Roman"/>
          <w:sz w:val="28"/>
          <w:szCs w:val="28"/>
        </w:rPr>
        <w:t>, регулирующи</w:t>
      </w:r>
      <w:r w:rsidR="00896A9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712BA" w:rsidRPr="00D712BA"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правоотношения в области создания, функционирования и использования парковок (автостоянок).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внешнему облику, проектированию, планировке, оснащению и обустройству парковок (автостоянок), а также их типовые решения, устанавливаются Стандартом размещения парковок (автостоянок), утверждаемым правовым актом администрации города Липецка. 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Парковки (автостоянки) в виде открытых площадок, предназначенных для хранения и (или) </w:t>
      </w:r>
      <w:proofErr w:type="spellStart"/>
      <w:r w:rsidRPr="00D712BA">
        <w:rPr>
          <w:rFonts w:ascii="Times New Roman" w:eastAsia="Times New Roman" w:hAnsi="Times New Roman" w:cs="Times New Roman"/>
          <w:sz w:val="28"/>
          <w:szCs w:val="28"/>
        </w:rPr>
        <w:t>паркирования</w:t>
      </w:r>
      <w:proofErr w:type="spellEnd"/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 автомототранспортных средств на платной или бесплатной основе подразделяются на: 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>- автостоянки, предназначенные для хранения автомототранспортных средств на специальных оборудованных открытых площадках;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- гостевые стоянки, предназначенные для парковки легковых автомобилей на открытых площадках посетителей жилой застройки; 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>- кооперированные стоянки, предназначенные для обслуживания групп объектов капитального строительства;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712BA">
        <w:rPr>
          <w:rFonts w:ascii="Times New Roman" w:eastAsia="Times New Roman" w:hAnsi="Times New Roman" w:cs="Times New Roman"/>
          <w:sz w:val="28"/>
          <w:szCs w:val="28"/>
        </w:rPr>
        <w:t>приобъектные</w:t>
      </w:r>
      <w:proofErr w:type="spellEnd"/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 стоянки, предназначенные для обслуживания отдельных объектов, размещаемые непосредственно вблизи объектов; 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- парковки (парковочное место), предназначенные для временной стоянки автомототранспортных средств на специально обозначенных местах на улице, примыкающее к проезжей части и (или) тротуару, эстакаде или мосту, либо являющееся частью </w:t>
      </w:r>
      <w:proofErr w:type="spellStart"/>
      <w:r w:rsidRPr="00D712BA">
        <w:rPr>
          <w:rFonts w:ascii="Times New Roman" w:eastAsia="Times New Roman" w:hAnsi="Times New Roman" w:cs="Times New Roman"/>
          <w:sz w:val="28"/>
          <w:szCs w:val="28"/>
        </w:rPr>
        <w:t>подэстакадных</w:t>
      </w:r>
      <w:proofErr w:type="spellEnd"/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D712BA">
        <w:rPr>
          <w:rFonts w:ascii="Times New Roman" w:eastAsia="Times New Roman" w:hAnsi="Times New Roman" w:cs="Times New Roman"/>
          <w:sz w:val="28"/>
          <w:szCs w:val="28"/>
        </w:rPr>
        <w:t>подмостовых</w:t>
      </w:r>
      <w:proofErr w:type="spellEnd"/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</w:t>
      </w:r>
      <w:r w:rsidR="00F204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 К основным мероприятиям по созданию парковок (парковочных мест) относятся: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проектов организации дорожного движения при создании парковок (парковочных мест), включая схему расстановки парковочного оборудования;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lastRenderedPageBreak/>
        <w:t>- нанесение дорожной разметки и установка дорожных знаков;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>- оснащение парковок (парковочных мест);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>- установка информационных щитов.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>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Размещение парковок (парковочных мест), оборудованных местами для транспортных средств, управляемых водителем-инвалидом или используемых для перевозки инвалидов, а также планировка этих мест осуществляется согласно СП 59.13330.2016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12BA">
        <w:rPr>
          <w:rFonts w:ascii="Times New Roman" w:eastAsia="Times New Roman" w:hAnsi="Times New Roman" w:cs="Times New Roman"/>
          <w:sz w:val="28"/>
          <w:szCs w:val="28"/>
        </w:rPr>
        <w:t>Свод правил. Доступность зданий и сооружений для маломобильных групп населения. Актуализированная редакция СНиП 35-01-2001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, СП 35-105-2002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12BA">
        <w:rPr>
          <w:rFonts w:ascii="Times New Roman" w:eastAsia="Times New Roman" w:hAnsi="Times New Roman" w:cs="Times New Roman"/>
          <w:sz w:val="28"/>
          <w:szCs w:val="28"/>
        </w:rPr>
        <w:t>Свод правил. Реконструкция городской застройки с учетом доступности для инвалидов и других маломобильных групп населения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 и с учетом Отраслевого дорожного методического документа ОДМ 218.2.007-2011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12BA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проектированию мероприятий по обеспечению доступа инвалидов к объектам дорожного хозяйства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71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Расстояние от границ парковок до окон жилых и общественных зданий принимается в соответствии с СанПиН 2.2.1/2.1.1.1200-03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12BA">
        <w:rPr>
          <w:rFonts w:ascii="Times New Roman" w:eastAsia="Times New Roman" w:hAnsi="Times New Roman" w:cs="Times New Roman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71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>Обязательный перечень элементов благоустройства территории на парков</w:t>
      </w:r>
      <w:r w:rsidR="00717195">
        <w:rPr>
          <w:rFonts w:ascii="Times New Roman" w:eastAsia="Times New Roman" w:hAnsi="Times New Roman" w:cs="Times New Roman"/>
          <w:sz w:val="28"/>
          <w:szCs w:val="28"/>
        </w:rPr>
        <w:t>ках</w:t>
      </w:r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 включает: твердые виды покрытия, элементы сопряжения поверхностей, разделительные элементы, осветительное и информационное оборудование. Парковки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>Покрытие парковок проектируется аналогичным покрытию транспортных проездов. Сопряжение покрытия парковки с проездом необходимо выполнять в одном уровне без укладки бортового камня.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>Разделительные элементы на парковках могут быть выполнены в виде разметки (белых полос), озелененных полос (газонов), контейнерного озеленения.</w:t>
      </w:r>
    </w:p>
    <w:p w:rsidR="00D712BA" w:rsidRP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На парковках для хранения автомобилей населения и </w:t>
      </w:r>
      <w:proofErr w:type="spellStart"/>
      <w:r w:rsidRPr="00D712BA">
        <w:rPr>
          <w:rFonts w:ascii="Times New Roman" w:eastAsia="Times New Roman" w:hAnsi="Times New Roman" w:cs="Times New Roman"/>
          <w:sz w:val="28"/>
          <w:szCs w:val="28"/>
        </w:rPr>
        <w:t>приобъектных</w:t>
      </w:r>
      <w:proofErr w:type="spellEnd"/>
      <w:r w:rsidRPr="00D712BA">
        <w:rPr>
          <w:rFonts w:ascii="Times New Roman" w:eastAsia="Times New Roman" w:hAnsi="Times New Roman" w:cs="Times New Roman"/>
          <w:sz w:val="28"/>
          <w:szCs w:val="28"/>
        </w:rPr>
        <w:t xml:space="preserve"> парковках предусматривается возможность зарядки электрического транспорта.</w:t>
      </w:r>
    </w:p>
    <w:p w:rsid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BA">
        <w:rPr>
          <w:rFonts w:ascii="Times New Roman" w:eastAsia="Times New Roman" w:hAnsi="Times New Roman" w:cs="Times New Roman"/>
          <w:sz w:val="28"/>
          <w:szCs w:val="28"/>
        </w:rPr>
        <w:t>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газонах.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04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12BA" w:rsidRDefault="00D712BA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2BA" w:rsidRDefault="00F20444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712B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712BA">
        <w:rPr>
          <w:rFonts w:ascii="Times New Roman" w:eastAsia="Times New Roman" w:hAnsi="Times New Roman" w:cs="Times New Roman"/>
          <w:sz w:val="28"/>
          <w:szCs w:val="28"/>
        </w:rPr>
        <w:t>ополнить статьей 9.1 следующего содержания</w:t>
      </w:r>
      <w:r w:rsidR="001F27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27D0" w:rsidRPr="001F27D0" w:rsidRDefault="00F41756" w:rsidP="00D712BA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F27D0" w:rsidRPr="001F27D0">
        <w:rPr>
          <w:rFonts w:ascii="Times New Roman" w:eastAsia="Times New Roman" w:hAnsi="Times New Roman" w:cs="Times New Roman"/>
          <w:b/>
          <w:sz w:val="28"/>
          <w:szCs w:val="28"/>
        </w:rPr>
        <w:t>Статья 9.1</w:t>
      </w:r>
      <w:r w:rsidR="001F27D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F27D0" w:rsidRPr="001F27D0">
        <w:rPr>
          <w:rFonts w:ascii="Times New Roman" w:eastAsia="Times New Roman" w:hAnsi="Times New Roman" w:cs="Times New Roman"/>
          <w:sz w:val="28"/>
          <w:szCs w:val="28"/>
        </w:rPr>
        <w:t>Требования по содержанию контейнерных площадок</w:t>
      </w:r>
      <w:r w:rsidR="001F27D0" w:rsidRPr="001F27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0444" w:rsidRDefault="001F27D0" w:rsidP="001F27D0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F27D0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Контейнерные площадки должны предусматриваться в составе территорий и участков любого функционального назначения, где могут </w:t>
      </w:r>
      <w:r w:rsidRPr="001F27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накапливаться твердые коммунальные отходы, и должны соответствовать требованиям законодательства Российской Федерации в сфере санитарно-эпидемиологического благополучия населения и иного законодательства Российской Федерации, а также </w:t>
      </w:r>
      <w:r w:rsidR="00F20444">
        <w:rPr>
          <w:rFonts w:ascii="Times New Roman" w:eastAsia="Times New Roman" w:hAnsi="Times New Roman" w:cs="Times New Roman"/>
          <w:sz w:val="28"/>
          <w:szCs w:val="28"/>
        </w:rPr>
        <w:t>настоящими П</w:t>
      </w:r>
      <w:r w:rsidRPr="001F27D0">
        <w:rPr>
          <w:rFonts w:ascii="Times New Roman" w:eastAsia="Times New Roman" w:hAnsi="Times New Roman" w:cs="Times New Roman"/>
          <w:sz w:val="28"/>
          <w:szCs w:val="28"/>
        </w:rPr>
        <w:t>равилами</w:t>
      </w:r>
      <w:r w:rsidR="00F204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2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На контейнерной площадке должна быть размещена информационная табличка, содержащая информацию об организации, осуществляющей сбор и транспортирование твердых коммунальных отходов, периодичность вывоза твердых коммунальных отходов (график вывоза), а также предостережение владельцев автотранспортных средств о недопустимости воспрепятствования подъезду специализированного автотранспорта, разгружающего контейнеры. Размещение информационной таблички обеспечивается лицом, ответственным за содержание контейнерной площадки.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2. Размер контейнерных площадок и количество размещаемых на них контейнеров, а также расстояние до жилых зданий,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 должно соответствовать действующим санитарным нормам и правилам.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 xml:space="preserve">3. Контейнерная площадка для накопления крупногабаритных отходов должна иметь свободные подходы и подъезды, обеспечивающие маневрирование </w:t>
      </w:r>
      <w:proofErr w:type="spellStart"/>
      <w:r w:rsidRPr="001F27D0">
        <w:rPr>
          <w:rFonts w:ascii="Times New Roman" w:eastAsia="Times New Roman" w:hAnsi="Times New Roman" w:cs="Times New Roman"/>
          <w:sz w:val="28"/>
          <w:szCs w:val="28"/>
        </w:rPr>
        <w:t>мусоровывозящих</w:t>
      </w:r>
      <w:proofErr w:type="spellEnd"/>
      <w:r w:rsidRPr="001F27D0">
        <w:rPr>
          <w:rFonts w:ascii="Times New Roman" w:eastAsia="Times New Roman" w:hAnsi="Times New Roman" w:cs="Times New Roman"/>
          <w:sz w:val="28"/>
          <w:szCs w:val="28"/>
        </w:rPr>
        <w:t xml:space="preserve"> машин, твердое водонепроницаемое покрытие с уклоном для отведения талых и дождевых сточных вод и ограждение с трех сторон высотой не менее 1 метра.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4. Лицо, ответственное за содержание контейнерной площадки, обязано ежедневно очищать места (площадки) накопления твердых коммунальных отходов от твердых коммунальных отходов, размещенных за пределами контейнеров и бункеров, до их вывоза региональным оператором по обращению с твердыми коммунальными отходами; в зимний период очищать контейнерную площадку от снега, льда по мере необходимости.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Уборку контейнерных площадок, площадок для складирования крупногабаритных отходов и мест погрузки твердых коммунальных отходов от отходов, просыпавшихся при погрузке твердых коммунальных отходов в мусоровозы и при погрузке крупногабаритных отходов, обеспечивает региональный оператор по обращению с твердыми коммунальными отходами.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Уборку контейнерных площадок, площадок для складирования крупногабаритных отходов осуществляет региональный оператор по обращению с твердыми коммунальными отходами в случае несоблюдения им графика вывоза отходов более чем на 3 часа.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5. Собственники, иные владельцы контейнеров обязаны обеспечить: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- своевременный ремонт и замену непригодных к дальнейшему использованию контейнеров;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- своевременную уборку территории контейнерной площадки и систематическое наблюдение за ее санитарным состоянием;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- промывку контейнеров не реже одного раза в 10 дней.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lastRenderedPageBreak/>
        <w:t>6. На территории города Липецка запрещается: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- сбрасывание предметов при погрузочно-разгрузочных работах и их складирование на объектах улично-дорожной сети, придомовых территориях;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- установка контейнеров для сбора и накопления твердых коммунальных отходов вне мест, определенных схемой размещения мест (площадок) накопления твердых коммунальных отходов;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- нахождение твердых коммунальных отходов вне контейнеров или бункеров ко времени их вывоза региональным оператором по обращению с твердыми коммунальными отходами;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- оставление твердых коммунальных отходов в местах их погрузки после осуществления погрузки твердых коммунальных отходов в мусоровоз;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- оставление региональным оператором по обращению с твердыми коммунальными отходами твердых коммунальных отходов вне контейнеров на контейнерных площадках и на прилегающей к таким местам (площадкам) территории в случае нарушения им графика вывоза твердых коммунальных отходов более чем на 3 часа;</w:t>
      </w:r>
    </w:p>
    <w:p w:rsidR="001F27D0" w:rsidRPr="001F27D0" w:rsidRDefault="001F27D0" w:rsidP="001F27D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- промывка контейнеров, бункеров на контейнерных площадках;</w:t>
      </w:r>
    </w:p>
    <w:p w:rsidR="0098263E" w:rsidRPr="00D827EE" w:rsidRDefault="001F27D0" w:rsidP="001F27D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D0">
        <w:rPr>
          <w:rFonts w:ascii="Times New Roman" w:eastAsia="Times New Roman" w:hAnsi="Times New Roman" w:cs="Times New Roman"/>
          <w:sz w:val="28"/>
          <w:szCs w:val="28"/>
        </w:rPr>
        <w:t>- сортировка отходов из мусоросборников, мусоровозов на контейнерных площадках.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04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27D0" w:rsidRDefault="00010EE3" w:rsidP="005D2EF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7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27D0" w:rsidRDefault="00F4549A" w:rsidP="00BB0A2B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20444">
        <w:rPr>
          <w:rFonts w:ascii="Times New Roman" w:eastAsia="Times New Roman" w:hAnsi="Times New Roman" w:cs="Times New Roman"/>
          <w:sz w:val="28"/>
          <w:szCs w:val="28"/>
        </w:rPr>
        <w:t>0</w:t>
      </w:r>
      <w:r w:rsidR="001F27D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27D0">
        <w:rPr>
          <w:rFonts w:ascii="Times New Roman" w:eastAsia="Times New Roman" w:hAnsi="Times New Roman" w:cs="Times New Roman"/>
          <w:sz w:val="28"/>
          <w:szCs w:val="28"/>
        </w:rPr>
        <w:t xml:space="preserve"> статье 12:</w:t>
      </w:r>
    </w:p>
    <w:p w:rsidR="001F27D0" w:rsidRDefault="00F20444" w:rsidP="00F20444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F27D0">
        <w:rPr>
          <w:rFonts w:ascii="Times New Roman" w:eastAsia="Times New Roman" w:hAnsi="Times New Roman" w:cs="Times New Roman"/>
          <w:sz w:val="28"/>
          <w:szCs w:val="28"/>
        </w:rPr>
        <w:t xml:space="preserve"> пункт 1 дополнить словами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27D0" w:rsidRPr="001F27D0">
        <w:rPr>
          <w:rFonts w:ascii="Times New Roman" w:eastAsia="Times New Roman" w:hAnsi="Times New Roman" w:cs="Times New Roman"/>
          <w:sz w:val="28"/>
          <w:szCs w:val="28"/>
        </w:rPr>
        <w:t xml:space="preserve">, СанПиН 2.1.7.3550-19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27D0" w:rsidRPr="001F27D0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27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27D0" w:rsidRDefault="00F20444" w:rsidP="00F20444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F27D0">
        <w:rPr>
          <w:rFonts w:ascii="Times New Roman" w:eastAsia="Times New Roman" w:hAnsi="Times New Roman" w:cs="Times New Roman"/>
          <w:sz w:val="28"/>
          <w:szCs w:val="28"/>
        </w:rPr>
        <w:t xml:space="preserve"> в абзаце </w:t>
      </w:r>
      <w:r w:rsidR="00BB0A2B">
        <w:rPr>
          <w:rFonts w:ascii="Times New Roman" w:eastAsia="Times New Roman" w:hAnsi="Times New Roman" w:cs="Times New Roman"/>
          <w:sz w:val="28"/>
          <w:szCs w:val="28"/>
        </w:rPr>
        <w:t xml:space="preserve">втором пункта 6 слова 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0A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0A2B" w:rsidRPr="00BB0A2B">
        <w:rPr>
          <w:rFonts w:ascii="Times New Roman" w:eastAsia="Times New Roman" w:hAnsi="Times New Roman" w:cs="Times New Roman"/>
          <w:sz w:val="28"/>
          <w:szCs w:val="28"/>
        </w:rPr>
        <w:t>а также осуществлять на прилегающих территориях: уборку, вывоз снега, обработку пешеходных коммуникаций технологическими материалами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549A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549A" w:rsidRDefault="00F4549A" w:rsidP="00BB0A2B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A2B" w:rsidRDefault="00F4549A" w:rsidP="00BB0A2B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204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0A2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2044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0A2B">
        <w:rPr>
          <w:rFonts w:ascii="Times New Roman" w:eastAsia="Times New Roman" w:hAnsi="Times New Roman" w:cs="Times New Roman"/>
          <w:sz w:val="28"/>
          <w:szCs w:val="28"/>
        </w:rPr>
        <w:t>татью 15 изложить в следующей редакции:</w:t>
      </w:r>
    </w:p>
    <w:p w:rsidR="00BB0A2B" w:rsidRPr="00BB0A2B" w:rsidRDefault="00BB0A2B" w:rsidP="005D2EF0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175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0A2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15. </w:t>
      </w:r>
      <w:r w:rsidRPr="00BB0A2B">
        <w:rPr>
          <w:rFonts w:ascii="Times New Roman" w:eastAsia="Times New Roman" w:hAnsi="Times New Roman" w:cs="Times New Roman"/>
          <w:sz w:val="28"/>
          <w:szCs w:val="28"/>
        </w:rPr>
        <w:t>Порядок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</w:p>
    <w:p w:rsidR="00BB0A2B" w:rsidRPr="00BB0A2B" w:rsidRDefault="00BB0A2B" w:rsidP="003257F2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2B">
        <w:rPr>
          <w:rFonts w:ascii="Times New Roman" w:eastAsia="Times New Roman" w:hAnsi="Times New Roman" w:cs="Times New Roman"/>
          <w:sz w:val="28"/>
          <w:szCs w:val="28"/>
        </w:rPr>
        <w:t xml:space="preserve">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принимают участие, в том числе финансовое, в содержании прилегающих территорий самостоятельно или посредством привлечения </w:t>
      </w:r>
      <w:r w:rsidR="00BF4D35" w:rsidRPr="00122DF5">
        <w:rPr>
          <w:rFonts w:ascii="Times New Roman" w:eastAsia="Times New Roman" w:hAnsi="Times New Roman" w:cs="Times New Roman"/>
          <w:sz w:val="28"/>
          <w:szCs w:val="28"/>
        </w:rPr>
        <w:t xml:space="preserve">юридических и (или) физических лиц, в том числе индивидуальных </w:t>
      </w:r>
      <w:r w:rsidR="00BF4D35" w:rsidRPr="00122DF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предпринимателей, за счет собственных средств</w:t>
      </w:r>
      <w:r w:rsidR="00BF4D35" w:rsidRPr="00BB0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A2B">
        <w:rPr>
          <w:rFonts w:ascii="Times New Roman" w:eastAsia="Times New Roman" w:hAnsi="Times New Roman" w:cs="Times New Roman"/>
          <w:sz w:val="28"/>
          <w:szCs w:val="28"/>
        </w:rPr>
        <w:t>в формах и объемах согласно Приложению 6 к Правилам.</w:t>
      </w:r>
    </w:p>
    <w:p w:rsidR="00BB0A2B" w:rsidRPr="00BB0A2B" w:rsidRDefault="00BB0A2B" w:rsidP="003257F2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2B">
        <w:rPr>
          <w:rFonts w:ascii="Times New Roman" w:eastAsia="Times New Roman" w:hAnsi="Times New Roman" w:cs="Times New Roman"/>
          <w:sz w:val="28"/>
          <w:szCs w:val="28"/>
        </w:rPr>
        <w:t>2. Размеры границ прилегающих территорий</w:t>
      </w:r>
      <w:r w:rsidR="00F204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0A2B">
        <w:rPr>
          <w:rFonts w:ascii="Times New Roman" w:eastAsia="Times New Roman" w:hAnsi="Times New Roman" w:cs="Times New Roman"/>
          <w:sz w:val="28"/>
          <w:szCs w:val="28"/>
        </w:rPr>
        <w:t xml:space="preserve"> в содержании которых указанные собственники и (или) владельцы принимают участие, установлены в Приложении 7 к Правилам.</w:t>
      </w:r>
    </w:p>
    <w:p w:rsidR="00F4549A" w:rsidRPr="008B63B1" w:rsidRDefault="00BB0A2B" w:rsidP="00F4549A">
      <w:pPr>
        <w:autoSpaceDE w:val="0"/>
        <w:autoSpaceDN w:val="0"/>
        <w:adjustRightInd w:val="0"/>
        <w:spacing w:after="0" w:line="240" w:lineRule="auto"/>
        <w:ind w:left="142" w:right="-42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2B">
        <w:rPr>
          <w:rFonts w:ascii="Times New Roman" w:eastAsia="Times New Roman" w:hAnsi="Times New Roman" w:cs="Times New Roman"/>
          <w:sz w:val="28"/>
          <w:szCs w:val="28"/>
        </w:rPr>
        <w:t>3. В случае, если администрация города Липецка</w:t>
      </w:r>
      <w:r w:rsidR="00F204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0A2B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стороны, и физическое</w:t>
      </w:r>
      <w:r w:rsidR="00F204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0A2B"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лицо</w:t>
      </w:r>
      <w:r w:rsidR="00F20444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BB0A2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предприниматель</w:t>
      </w:r>
      <w:r w:rsidR="00681B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0A2B">
        <w:rPr>
          <w:rFonts w:ascii="Times New Roman" w:eastAsia="Times New Roman" w:hAnsi="Times New Roman" w:cs="Times New Roman"/>
          <w:sz w:val="28"/>
          <w:szCs w:val="28"/>
        </w:rPr>
        <w:t xml:space="preserve"> с другой стороны</w:t>
      </w:r>
      <w:r w:rsidR="00681B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0A2B">
        <w:rPr>
          <w:rFonts w:ascii="Times New Roman" w:eastAsia="Times New Roman" w:hAnsi="Times New Roman" w:cs="Times New Roman"/>
          <w:sz w:val="28"/>
          <w:szCs w:val="28"/>
        </w:rPr>
        <w:t xml:space="preserve"> достигли соглашения об объеме обязательств по уборке и содержанию прилегающей территории, перечню работ и границах прилегающей территории сверх требований, установленных настоящими Правилами, отношения между сторонами </w:t>
      </w:r>
      <w:r w:rsidR="00F4549A"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части, превышающей требования настоящих Правил, регулируются заключенным соглашением между </w:t>
      </w:r>
      <w:r w:rsidR="00681B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сторонами.</w:t>
      </w:r>
    </w:p>
    <w:p w:rsidR="0075384C" w:rsidRPr="008B63B1" w:rsidRDefault="00BB0A2B" w:rsidP="0075384C">
      <w:pPr>
        <w:autoSpaceDE w:val="0"/>
        <w:autoSpaceDN w:val="0"/>
        <w:adjustRightInd w:val="0"/>
        <w:spacing w:after="0" w:line="240" w:lineRule="auto"/>
        <w:ind w:left="142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A2B">
        <w:rPr>
          <w:rFonts w:ascii="Times New Roman" w:eastAsia="Times New Roman" w:hAnsi="Times New Roman" w:cs="Times New Roman"/>
          <w:sz w:val="28"/>
          <w:szCs w:val="28"/>
        </w:rPr>
        <w:t xml:space="preserve">4. В случае выявления </w:t>
      </w:r>
      <w:r w:rsidR="00F4549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администрации </w:t>
      </w:r>
      <w:r w:rsidRPr="00BB0A2B">
        <w:rPr>
          <w:rFonts w:ascii="Times New Roman" w:eastAsia="Times New Roman" w:hAnsi="Times New Roman" w:cs="Times New Roman"/>
          <w:sz w:val="28"/>
          <w:szCs w:val="28"/>
        </w:rPr>
        <w:t xml:space="preserve">факта неисполнения и (или) ненадлежащего исполнения собственниками и (или) иными законными владельцами зданий, строений, сооружений, земельных участков обязанности по участию в содержании прилегающей территории, </w:t>
      </w:r>
      <w:r w:rsidR="0075384C" w:rsidRPr="0075384C">
        <w:rPr>
          <w:rFonts w:ascii="Times New Roman" w:hAnsi="Times New Roman" w:cs="Times New Roman"/>
          <w:sz w:val="28"/>
          <w:szCs w:val="28"/>
        </w:rPr>
        <w:t>уполномоченный орган администрации направ</w:t>
      </w:r>
      <w:r w:rsidR="000F48C7">
        <w:rPr>
          <w:rFonts w:ascii="Times New Roman" w:hAnsi="Times New Roman" w:cs="Times New Roman"/>
          <w:sz w:val="28"/>
          <w:szCs w:val="28"/>
        </w:rPr>
        <w:t>ляет</w:t>
      </w:r>
      <w:r w:rsidR="0075384C" w:rsidRPr="0075384C">
        <w:rPr>
          <w:rFonts w:ascii="Times New Roman" w:hAnsi="Times New Roman" w:cs="Times New Roman"/>
          <w:sz w:val="28"/>
          <w:szCs w:val="28"/>
        </w:rPr>
        <w:t xml:space="preserve"> по почте или вруч</w:t>
      </w:r>
      <w:r w:rsidR="000F48C7">
        <w:rPr>
          <w:rFonts w:ascii="Times New Roman" w:hAnsi="Times New Roman" w:cs="Times New Roman"/>
          <w:sz w:val="28"/>
          <w:szCs w:val="28"/>
        </w:rPr>
        <w:t>ает</w:t>
      </w:r>
      <w:r w:rsidR="0075384C" w:rsidRPr="0075384C">
        <w:rPr>
          <w:rFonts w:ascii="Times New Roman" w:hAnsi="Times New Roman" w:cs="Times New Roman"/>
          <w:sz w:val="28"/>
          <w:szCs w:val="28"/>
        </w:rPr>
        <w:t xml:space="preserve"> лично указанным лицам информационное письмо о необходимости выполнения конкретного объема мероприятий по содержанию прилегающей территории </w:t>
      </w:r>
      <w:r w:rsidR="00D07A37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75384C" w:rsidRPr="0075384C">
        <w:rPr>
          <w:rFonts w:ascii="Times New Roman" w:hAnsi="Times New Roman" w:cs="Times New Roman"/>
          <w:sz w:val="28"/>
          <w:szCs w:val="28"/>
        </w:rPr>
        <w:t>по форме, предусмотренной Приложением 8 к Правилам.</w:t>
      </w:r>
    </w:p>
    <w:p w:rsidR="00BB0A2B" w:rsidRPr="00BB0A2B" w:rsidRDefault="000A09BF" w:rsidP="00BB0A2B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B0A2B" w:rsidRPr="00BB0A2B">
        <w:rPr>
          <w:rFonts w:ascii="Times New Roman" w:eastAsia="Times New Roman" w:hAnsi="Times New Roman" w:cs="Times New Roman"/>
          <w:sz w:val="28"/>
          <w:szCs w:val="28"/>
        </w:rPr>
        <w:t>В случае невыполнения собственниками и (или) иными законными владельцами зданий, строений, сооружений, земельных участков возложенной законом обязанности, администрация города Липецка в лице обслуживающей (эксплуатирующей) организации вправе выполнить мероприятия по содержанию прилегающей территории за счет средств бюджета города Липецка.</w:t>
      </w:r>
    </w:p>
    <w:p w:rsidR="00A12145" w:rsidRDefault="00BB0A2B" w:rsidP="00BB0A2B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2B">
        <w:rPr>
          <w:rFonts w:ascii="Times New Roman" w:eastAsia="Times New Roman" w:hAnsi="Times New Roman" w:cs="Times New Roman"/>
          <w:sz w:val="28"/>
          <w:szCs w:val="28"/>
        </w:rPr>
        <w:tab/>
        <w:t>Расходы, понесенные администрацией города Липецка на содержание указанных территорий, подлежат возмещению собственниками, владельцами либо пользователями территорий согласно фактическим затратам.</w:t>
      </w:r>
      <w:r w:rsidR="00F41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1B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145" w:rsidRDefault="00A12145" w:rsidP="00BB0A2B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145" w:rsidRDefault="00A12145" w:rsidP="00BB0A2B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3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1B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81BB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татью 16 изложить в следующей редакции:</w:t>
      </w:r>
    </w:p>
    <w:p w:rsidR="001F27D0" w:rsidRDefault="00A12145" w:rsidP="00BB0A2B">
      <w:pPr>
        <w:autoSpaceDE w:val="0"/>
        <w:autoSpaceDN w:val="0"/>
        <w:adjustRightInd w:val="0"/>
        <w:spacing w:after="0" w:line="240" w:lineRule="auto"/>
        <w:ind w:left="139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175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12145">
        <w:rPr>
          <w:rFonts w:ascii="Times New Roman" w:eastAsia="Times New Roman" w:hAnsi="Times New Roman" w:cs="Times New Roman"/>
          <w:b/>
          <w:sz w:val="28"/>
          <w:szCs w:val="28"/>
        </w:rPr>
        <w:t>Статья 16.</w:t>
      </w:r>
      <w:r w:rsidR="00BB0A2B" w:rsidRPr="00A121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145">
        <w:rPr>
          <w:rFonts w:ascii="Times New Roman" w:eastAsia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A12145" w:rsidRPr="00A12145" w:rsidRDefault="00A12145" w:rsidP="00A12145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45">
        <w:rPr>
          <w:rFonts w:ascii="Times New Roman" w:eastAsia="Times New Roman" w:hAnsi="Times New Roman" w:cs="Times New Roman"/>
          <w:sz w:val="28"/>
          <w:szCs w:val="28"/>
        </w:rPr>
        <w:t>1. Границы прилегающей территории - местоположение прилегающей территории, которое определяется в метрах по периметру от внешней границы здания, строения, сооружения, земельного участка в случае, если такой земельный участок образован  и устанавливается посредством определения координат характерных точек ее границ.</w:t>
      </w:r>
    </w:p>
    <w:p w:rsidR="00A12145" w:rsidRPr="00A12145" w:rsidRDefault="00A12145" w:rsidP="00A12145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45">
        <w:rPr>
          <w:rFonts w:ascii="Times New Roman" w:eastAsia="Times New Roman" w:hAnsi="Times New Roman" w:cs="Times New Roman"/>
          <w:sz w:val="28"/>
          <w:szCs w:val="28"/>
        </w:rPr>
        <w:t>Границы прилегающей территории установлены в Приложении 7 к Правилам.</w:t>
      </w:r>
    </w:p>
    <w:p w:rsidR="00A12145" w:rsidRPr="00A12145" w:rsidRDefault="00A12145" w:rsidP="00A12145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45">
        <w:rPr>
          <w:rFonts w:ascii="Times New Roman" w:eastAsia="Times New Roman" w:hAnsi="Times New Roman" w:cs="Times New Roman"/>
          <w:sz w:val="28"/>
          <w:szCs w:val="28"/>
        </w:rPr>
        <w:t>2. В границах прилегающих территорий могут располагаться следующие территории общего пользования или их части:</w:t>
      </w:r>
    </w:p>
    <w:p w:rsidR="00A12145" w:rsidRPr="00A12145" w:rsidRDefault="00A12145" w:rsidP="00A12145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45">
        <w:rPr>
          <w:rFonts w:ascii="Times New Roman" w:eastAsia="Times New Roman" w:hAnsi="Times New Roman" w:cs="Times New Roman"/>
          <w:sz w:val="28"/>
          <w:szCs w:val="28"/>
        </w:rPr>
        <w:t>пешеходные коммуникации;</w:t>
      </w:r>
    </w:p>
    <w:p w:rsidR="00A12145" w:rsidRPr="00A12145" w:rsidRDefault="00A12145" w:rsidP="00A12145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45">
        <w:rPr>
          <w:rFonts w:ascii="Times New Roman" w:eastAsia="Times New Roman" w:hAnsi="Times New Roman" w:cs="Times New Roman"/>
          <w:sz w:val="28"/>
          <w:szCs w:val="28"/>
        </w:rPr>
        <w:lastRenderedPageBreak/>
        <w:t>зеленые насаждения;</w:t>
      </w:r>
    </w:p>
    <w:p w:rsidR="00A12145" w:rsidRPr="00A12145" w:rsidRDefault="00A12145" w:rsidP="00A12145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45">
        <w:rPr>
          <w:rFonts w:ascii="Times New Roman" w:eastAsia="Times New Roman" w:hAnsi="Times New Roman" w:cs="Times New Roman"/>
          <w:sz w:val="28"/>
          <w:szCs w:val="28"/>
        </w:rPr>
        <w:t>проезжие части дворовых территорий, площадки автостоянок, за исключением дорог, проездов и других транспортных коммуникаций, содержание которых является обязанностью правообладателя в соответствии с законодательством Российской Федерации;</w:t>
      </w:r>
    </w:p>
    <w:p w:rsidR="00A12145" w:rsidRPr="00A12145" w:rsidRDefault="00A12145" w:rsidP="00A12145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45">
        <w:rPr>
          <w:rFonts w:ascii="Times New Roman" w:eastAsia="Times New Roman" w:hAnsi="Times New Roman" w:cs="Times New Roman"/>
          <w:sz w:val="28"/>
          <w:szCs w:val="28"/>
        </w:rPr>
        <w:t xml:space="preserve">иные территории общего пользования, установленные </w:t>
      </w:r>
      <w:r w:rsidR="00A84099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A12145">
        <w:rPr>
          <w:rFonts w:ascii="Times New Roman" w:eastAsia="Times New Roman" w:hAnsi="Times New Roman" w:cs="Times New Roman"/>
          <w:sz w:val="28"/>
          <w:szCs w:val="28"/>
        </w:rPr>
        <w:t>, за исключением парков, скверов, бульваров,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12145" w:rsidRPr="00A12145" w:rsidRDefault="00A12145" w:rsidP="00A12145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45">
        <w:rPr>
          <w:rFonts w:ascii="Times New Roman" w:eastAsia="Times New Roman" w:hAnsi="Times New Roman" w:cs="Times New Roman"/>
          <w:sz w:val="28"/>
          <w:szCs w:val="28"/>
        </w:rPr>
        <w:t>В границы прилегающих территорий могут быть включены элементы благоустройства, применяемые как составные части благоустройства территории, такие как</w:t>
      </w:r>
      <w:r w:rsidR="00A8409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12145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конструктивные устройства, различные виды оборудования и оформления, малые архитектурные формы, информационные щиты и указатели, иные объекты, установленные </w:t>
      </w:r>
      <w:r w:rsidR="00A84099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A121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145" w:rsidRPr="00A12145" w:rsidRDefault="00A12145" w:rsidP="00A12145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45">
        <w:rPr>
          <w:rFonts w:ascii="Times New Roman" w:eastAsia="Times New Roman" w:hAnsi="Times New Roman" w:cs="Times New Roman"/>
          <w:sz w:val="28"/>
          <w:szCs w:val="28"/>
        </w:rPr>
        <w:t>В границы прилегающих территорий могут быть включены земельные участки, занятые линейными объектами.</w:t>
      </w:r>
    </w:p>
    <w:p w:rsidR="00952AD3" w:rsidRDefault="00361889" w:rsidP="00952AD3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145" w:rsidRPr="00A12145">
        <w:rPr>
          <w:rFonts w:ascii="Times New Roman" w:eastAsia="Times New Roman" w:hAnsi="Times New Roman" w:cs="Times New Roman"/>
          <w:sz w:val="28"/>
          <w:szCs w:val="28"/>
        </w:rPr>
        <w:t>3.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 (в случае расположения в здании, строении, сооружении организаций и (или) иных объектов).</w:t>
      </w:r>
    </w:p>
    <w:p w:rsidR="00952AD3" w:rsidRDefault="00361889" w:rsidP="00952AD3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AD3">
        <w:rPr>
          <w:rFonts w:ascii="Times New Roman" w:eastAsia="Times New Roman" w:hAnsi="Times New Roman" w:cs="Times New Roman"/>
          <w:sz w:val="28"/>
          <w:szCs w:val="28"/>
        </w:rPr>
        <w:t xml:space="preserve">4. В случае наложения прилегающих территорий их границы определяются в соответствии с порядком, установленным </w:t>
      </w:r>
      <w:r w:rsidR="00952AD3" w:rsidRPr="008B63B1">
        <w:rPr>
          <w:rFonts w:ascii="Times New Roman" w:hAnsi="Times New Roman" w:cs="Times New Roman"/>
          <w:sz w:val="28"/>
          <w:szCs w:val="28"/>
        </w:rPr>
        <w:t>Законом Липецкой области №</w:t>
      </w:r>
      <w:r w:rsidR="00952AD3">
        <w:rPr>
          <w:rFonts w:ascii="Times New Roman" w:hAnsi="Times New Roman" w:cs="Times New Roman"/>
          <w:sz w:val="28"/>
          <w:szCs w:val="28"/>
        </w:rPr>
        <w:t xml:space="preserve"> </w:t>
      </w:r>
      <w:r w:rsidR="00952AD3" w:rsidRPr="008B63B1">
        <w:rPr>
          <w:rFonts w:ascii="Times New Roman" w:hAnsi="Times New Roman" w:cs="Times New Roman"/>
          <w:sz w:val="28"/>
          <w:szCs w:val="28"/>
        </w:rPr>
        <w:t>252-ОЗ</w:t>
      </w:r>
      <w:r w:rsidR="00952AD3">
        <w:rPr>
          <w:rFonts w:ascii="Times New Roman" w:hAnsi="Times New Roman" w:cs="Times New Roman"/>
          <w:sz w:val="28"/>
          <w:szCs w:val="28"/>
        </w:rPr>
        <w:t>.</w:t>
      </w:r>
    </w:p>
    <w:p w:rsidR="0075384C" w:rsidRPr="008B63B1" w:rsidRDefault="00361889" w:rsidP="00952AD3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145" w:rsidRPr="00A12145">
        <w:rPr>
          <w:rFonts w:ascii="Times New Roman" w:hAnsi="Times New Roman" w:cs="Times New Roman"/>
          <w:sz w:val="28"/>
          <w:szCs w:val="28"/>
        </w:rPr>
        <w:t xml:space="preserve">5. </w:t>
      </w:r>
      <w:r w:rsidR="0075384C" w:rsidRPr="0075384C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</w:t>
      </w:r>
      <w:r w:rsidR="00952AD3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5384C" w:rsidRPr="0075384C">
        <w:rPr>
          <w:rFonts w:ascii="Times New Roman" w:hAnsi="Times New Roman" w:cs="Times New Roman"/>
          <w:sz w:val="28"/>
          <w:szCs w:val="28"/>
        </w:rPr>
        <w:t>отобража</w:t>
      </w:r>
      <w:r w:rsidR="00952AD3">
        <w:rPr>
          <w:rFonts w:ascii="Times New Roman" w:hAnsi="Times New Roman" w:cs="Times New Roman"/>
          <w:sz w:val="28"/>
          <w:szCs w:val="28"/>
        </w:rPr>
        <w:t>ть</w:t>
      </w:r>
      <w:r w:rsidR="0075384C" w:rsidRPr="0075384C">
        <w:rPr>
          <w:rFonts w:ascii="Times New Roman" w:hAnsi="Times New Roman" w:cs="Times New Roman"/>
          <w:sz w:val="28"/>
          <w:szCs w:val="28"/>
        </w:rPr>
        <w:t xml:space="preserve">ся на схеме (схемах) границ прилегающей территорий, выполненных на </w:t>
      </w:r>
      <w:proofErr w:type="spellStart"/>
      <w:r w:rsidR="0075384C" w:rsidRPr="0075384C">
        <w:rPr>
          <w:rFonts w:ascii="Times New Roman" w:hAnsi="Times New Roman" w:cs="Times New Roman"/>
          <w:sz w:val="28"/>
          <w:szCs w:val="28"/>
        </w:rPr>
        <w:t>топосъемке</w:t>
      </w:r>
      <w:proofErr w:type="spellEnd"/>
      <w:r w:rsidR="0075384C" w:rsidRPr="0075384C">
        <w:rPr>
          <w:rFonts w:ascii="Times New Roman" w:hAnsi="Times New Roman" w:cs="Times New Roman"/>
          <w:sz w:val="28"/>
          <w:szCs w:val="28"/>
        </w:rPr>
        <w:t xml:space="preserve"> в масштабе от 1:500 до 1:1200 и (или) на кадастровом плане территории</w:t>
      </w:r>
      <w:r w:rsidR="00A84099">
        <w:rPr>
          <w:rFonts w:ascii="Times New Roman" w:hAnsi="Times New Roman" w:cs="Times New Roman"/>
          <w:sz w:val="28"/>
          <w:szCs w:val="28"/>
        </w:rPr>
        <w:t>,</w:t>
      </w:r>
      <w:r w:rsidR="0075384C" w:rsidRPr="0075384C">
        <w:rPr>
          <w:rFonts w:ascii="Times New Roman" w:hAnsi="Times New Roman" w:cs="Times New Roman"/>
          <w:sz w:val="28"/>
          <w:szCs w:val="28"/>
        </w:rPr>
        <w:t xml:space="preserve"> путем нанесения линий, отображающих границы прилегающих территорий (далее – схема границ прилегающих территорий). В схеме границ прилегающей территории также указывается кадастровый номер и адрес здания, строения, сооружения, земельного участка (при наличии), в отношении которого установлены границы прилегающей территории.</w:t>
      </w:r>
    </w:p>
    <w:p w:rsidR="00952AD3" w:rsidRDefault="00505E0B" w:rsidP="0075384C">
      <w:pPr>
        <w:pStyle w:val="ConsPlusNormal"/>
        <w:ind w:left="142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0B">
        <w:rPr>
          <w:rFonts w:ascii="Times New Roman" w:hAnsi="Times New Roman" w:cs="Times New Roman"/>
          <w:sz w:val="28"/>
          <w:szCs w:val="28"/>
        </w:rPr>
        <w:t xml:space="preserve">6. </w:t>
      </w:r>
      <w:r w:rsidR="00952AD3">
        <w:rPr>
          <w:rFonts w:ascii="Times New Roman" w:hAnsi="Times New Roman" w:cs="Times New Roman"/>
          <w:sz w:val="28"/>
          <w:szCs w:val="28"/>
        </w:rPr>
        <w:t>Подготовка схем границ прилегающих территорий осуществляется органом, уполномоченным администрацией города Липецка, по инициативе собственников и (или) иных законных владельцев зданий, строений, сооружений, земельных участков и иных заинтересованных лиц.</w:t>
      </w:r>
    </w:p>
    <w:p w:rsidR="0075384C" w:rsidRPr="008B63B1" w:rsidRDefault="00505E0B" w:rsidP="0075384C">
      <w:pPr>
        <w:pStyle w:val="ConsPlusNormal"/>
        <w:ind w:left="142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0B">
        <w:rPr>
          <w:rFonts w:ascii="Times New Roman" w:hAnsi="Times New Roman" w:cs="Times New Roman"/>
          <w:sz w:val="28"/>
          <w:szCs w:val="28"/>
        </w:rPr>
        <w:t>7.</w:t>
      </w:r>
      <w:r w:rsidR="0075384C">
        <w:rPr>
          <w:rFonts w:ascii="Times New Roman" w:hAnsi="Times New Roman" w:cs="Times New Roman"/>
          <w:sz w:val="28"/>
          <w:szCs w:val="28"/>
        </w:rPr>
        <w:t xml:space="preserve"> </w:t>
      </w:r>
      <w:r w:rsidR="0075384C" w:rsidRPr="008B63B1">
        <w:rPr>
          <w:rFonts w:ascii="Times New Roman" w:hAnsi="Times New Roman" w:cs="Times New Roman"/>
          <w:sz w:val="28"/>
          <w:szCs w:val="28"/>
        </w:rPr>
        <w:t xml:space="preserve">Подготовка схем границ прилегающих территорий  может осуществляться в форме документа на бумажном носителе либо в форме электронного документа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</w:t>
      </w:r>
      <w:r w:rsidR="0075384C" w:rsidRPr="008B63B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F41756">
        <w:rPr>
          <w:rFonts w:ascii="Times New Roman" w:hAnsi="Times New Roman" w:cs="Times New Roman"/>
          <w:sz w:val="28"/>
          <w:szCs w:val="28"/>
        </w:rPr>
        <w:t>«</w:t>
      </w:r>
      <w:r w:rsidR="0075384C" w:rsidRPr="008B63B1">
        <w:rPr>
          <w:rFonts w:ascii="Times New Roman" w:hAnsi="Times New Roman" w:cs="Times New Roman"/>
          <w:sz w:val="28"/>
          <w:szCs w:val="28"/>
        </w:rPr>
        <w:t>Интернет</w:t>
      </w:r>
      <w:r w:rsidR="00F41756">
        <w:rPr>
          <w:rFonts w:ascii="Times New Roman" w:hAnsi="Times New Roman" w:cs="Times New Roman"/>
          <w:sz w:val="28"/>
          <w:szCs w:val="28"/>
        </w:rPr>
        <w:t>»</w:t>
      </w:r>
      <w:r w:rsidR="0075384C" w:rsidRPr="008B63B1">
        <w:rPr>
          <w:rFonts w:ascii="Times New Roman" w:hAnsi="Times New Roman" w:cs="Times New Roman"/>
          <w:sz w:val="28"/>
          <w:szCs w:val="28"/>
        </w:rPr>
        <w:t xml:space="preserve"> или с использованием иных технологических и программных средств.</w:t>
      </w:r>
    </w:p>
    <w:p w:rsidR="0075384C" w:rsidRPr="008B63B1" w:rsidRDefault="0075384C" w:rsidP="0075384C">
      <w:pPr>
        <w:pStyle w:val="ConsPlusNormal"/>
        <w:ind w:left="142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3B1">
        <w:rPr>
          <w:rFonts w:ascii="Times New Roman" w:hAnsi="Times New Roman" w:cs="Times New Roman"/>
          <w:sz w:val="28"/>
          <w:szCs w:val="28"/>
        </w:rPr>
        <w:t>Схемы границ нескольких прилегающих территорий  или всех прилегающих территорий  на территории города Липецка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75384C" w:rsidRPr="008B63B1" w:rsidRDefault="00505E0B" w:rsidP="0075384C">
      <w:pPr>
        <w:pStyle w:val="ConsPlusNormal"/>
        <w:ind w:left="142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0B">
        <w:rPr>
          <w:rFonts w:ascii="Times New Roman" w:hAnsi="Times New Roman" w:cs="Times New Roman"/>
          <w:sz w:val="28"/>
          <w:szCs w:val="28"/>
        </w:rPr>
        <w:t>8.</w:t>
      </w:r>
      <w:r w:rsidR="0075384C">
        <w:rPr>
          <w:rFonts w:ascii="Times New Roman" w:hAnsi="Times New Roman" w:cs="Times New Roman"/>
          <w:sz w:val="28"/>
          <w:szCs w:val="28"/>
        </w:rPr>
        <w:t xml:space="preserve"> </w:t>
      </w:r>
      <w:r w:rsidR="0075384C" w:rsidRPr="008B63B1">
        <w:rPr>
          <w:rFonts w:ascii="Times New Roman" w:hAnsi="Times New Roman" w:cs="Times New Roman"/>
          <w:sz w:val="28"/>
          <w:szCs w:val="28"/>
        </w:rPr>
        <w:t>Схема границ прилегающих территорий утверждается нормативным правовым актом администрации города Липецка и подлежит опубликованию в порядке, установленном для официального опубликования муниципальных правовых актов, подлежит размещению в информационно-телекоммуникационной сети Интернет на сайте администрации города Липецка lipetskcity.ru не позднее одного месяца со дня утверждения.</w:t>
      </w:r>
    </w:p>
    <w:p w:rsidR="0075384C" w:rsidRDefault="0075384C" w:rsidP="00A12145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84C" w:rsidRDefault="0075384C" w:rsidP="00A12145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8409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 в статье 19:</w:t>
      </w:r>
    </w:p>
    <w:p w:rsidR="0075384C" w:rsidRDefault="00A84099" w:rsidP="00A12145">
      <w:pPr>
        <w:autoSpaceDE w:val="0"/>
        <w:autoSpaceDN w:val="0"/>
        <w:adjustRightInd w:val="0"/>
        <w:spacing w:after="0" w:line="240" w:lineRule="auto"/>
        <w:ind w:left="139" w:right="-4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75384C">
        <w:rPr>
          <w:rFonts w:ascii="Times New Roman" w:eastAsia="Times New Roman" w:hAnsi="Times New Roman" w:cs="Times New Roman"/>
          <w:sz w:val="28"/>
          <w:szCs w:val="28"/>
        </w:rPr>
        <w:t xml:space="preserve"> подпункт 1 пункта 8 изложить в следующей редакции:</w:t>
      </w:r>
    </w:p>
    <w:p w:rsidR="0075384C" w:rsidRPr="008B63B1" w:rsidRDefault="00F41756" w:rsidP="000E5CF3">
      <w:pPr>
        <w:pStyle w:val="ConsPlusNormal"/>
        <w:ind w:left="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384C" w:rsidRPr="008B63B1">
        <w:rPr>
          <w:rFonts w:ascii="Times New Roman" w:hAnsi="Times New Roman" w:cs="Times New Roman"/>
          <w:sz w:val="28"/>
          <w:szCs w:val="28"/>
        </w:rPr>
        <w:t xml:space="preserve">1) размещения в информационно-телекоммуникационной сети Интернет на сайте администрации города Липецка lipetskcity.ru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384C" w:rsidRPr="008B63B1">
        <w:rPr>
          <w:rFonts w:ascii="Times New Roman" w:hAnsi="Times New Roman" w:cs="Times New Roman"/>
          <w:sz w:val="28"/>
          <w:szCs w:val="28"/>
        </w:rPr>
        <w:t>Комфортная городска</w:t>
      </w:r>
      <w:r w:rsidR="0075384C">
        <w:rPr>
          <w:rFonts w:ascii="Times New Roman" w:hAnsi="Times New Roman" w:cs="Times New Roman"/>
          <w:sz w:val="28"/>
          <w:szCs w:val="28"/>
        </w:rPr>
        <w:t>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384C">
        <w:rPr>
          <w:rFonts w:ascii="Times New Roman" w:hAnsi="Times New Roman" w:cs="Times New Roman"/>
          <w:sz w:val="28"/>
          <w:szCs w:val="28"/>
        </w:rPr>
        <w:t>:</w:t>
      </w:r>
    </w:p>
    <w:p w:rsidR="0075384C" w:rsidRPr="0075384C" w:rsidRDefault="0075384C" w:rsidP="000E5CF3">
      <w:pPr>
        <w:pStyle w:val="ConsPlusNormal"/>
        <w:ind w:left="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4C">
        <w:rPr>
          <w:rFonts w:ascii="Times New Roman" w:hAnsi="Times New Roman" w:cs="Times New Roman"/>
          <w:sz w:val="28"/>
          <w:szCs w:val="28"/>
        </w:rPr>
        <w:t>- информации о разработке проекта комплексного благоустройства в течение 3 рабочих дней после принятия решения о его разработке;</w:t>
      </w:r>
    </w:p>
    <w:p w:rsidR="0075384C" w:rsidRPr="0075384C" w:rsidRDefault="0075384C" w:rsidP="000E5CF3">
      <w:pPr>
        <w:pStyle w:val="ConsPlusNormal"/>
        <w:ind w:left="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4C">
        <w:rPr>
          <w:rFonts w:ascii="Times New Roman" w:hAnsi="Times New Roman" w:cs="Times New Roman"/>
          <w:sz w:val="28"/>
          <w:szCs w:val="28"/>
        </w:rPr>
        <w:t>- информации о ходе реализации проекта комплексного благоустройства;</w:t>
      </w:r>
    </w:p>
    <w:p w:rsidR="0075384C" w:rsidRPr="0075384C" w:rsidRDefault="0075384C" w:rsidP="000E5CF3">
      <w:pPr>
        <w:pStyle w:val="ConsPlusNormal"/>
        <w:ind w:left="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4C">
        <w:rPr>
          <w:rFonts w:ascii="Times New Roman" w:hAnsi="Times New Roman" w:cs="Times New Roman"/>
          <w:sz w:val="28"/>
          <w:szCs w:val="28"/>
        </w:rPr>
        <w:t>- информации о месте и сроках подачи предложений и замечаний по проекту комплексного благоустройства;</w:t>
      </w:r>
    </w:p>
    <w:p w:rsidR="0075384C" w:rsidRDefault="0075384C" w:rsidP="000E5CF3">
      <w:pPr>
        <w:autoSpaceDE w:val="0"/>
        <w:autoSpaceDN w:val="0"/>
        <w:adjustRightInd w:val="0"/>
        <w:spacing w:after="0" w:line="240" w:lineRule="auto"/>
        <w:ind w:left="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4C">
        <w:rPr>
          <w:rFonts w:ascii="Times New Roman" w:hAnsi="Times New Roman" w:cs="Times New Roman"/>
          <w:sz w:val="28"/>
          <w:szCs w:val="28"/>
        </w:rPr>
        <w:t>- фото, видео и итоговый протокол проведения обсуждений по проекту комплексного благоустройства;</w:t>
      </w:r>
      <w:r w:rsidR="00F41756">
        <w:rPr>
          <w:rFonts w:ascii="Times New Roman" w:hAnsi="Times New Roman" w:cs="Times New Roman"/>
          <w:sz w:val="28"/>
          <w:szCs w:val="28"/>
        </w:rPr>
        <w:t>»</w:t>
      </w:r>
      <w:r w:rsidR="000E5CF3">
        <w:rPr>
          <w:rFonts w:ascii="Times New Roman" w:hAnsi="Times New Roman" w:cs="Times New Roman"/>
          <w:sz w:val="28"/>
          <w:szCs w:val="28"/>
        </w:rPr>
        <w:t>;</w:t>
      </w:r>
    </w:p>
    <w:p w:rsidR="000E5CF3" w:rsidRDefault="00A84099" w:rsidP="000E5CF3">
      <w:pPr>
        <w:autoSpaceDE w:val="0"/>
        <w:autoSpaceDN w:val="0"/>
        <w:adjustRightInd w:val="0"/>
        <w:spacing w:after="0" w:line="240" w:lineRule="auto"/>
        <w:ind w:left="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5CF3">
        <w:rPr>
          <w:rFonts w:ascii="Times New Roman" w:hAnsi="Times New Roman" w:cs="Times New Roman"/>
          <w:sz w:val="28"/>
          <w:szCs w:val="28"/>
        </w:rPr>
        <w:t xml:space="preserve"> пункт 10 изложить в следующей редакции:</w:t>
      </w:r>
    </w:p>
    <w:p w:rsidR="000E5CF3" w:rsidRDefault="00F41756" w:rsidP="000E5CF3">
      <w:pPr>
        <w:pStyle w:val="ConsPlusNormal"/>
        <w:ind w:left="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5CF3">
        <w:rPr>
          <w:rFonts w:ascii="Times New Roman" w:hAnsi="Times New Roman" w:cs="Times New Roman"/>
          <w:sz w:val="28"/>
          <w:szCs w:val="28"/>
        </w:rPr>
        <w:t xml:space="preserve">10. </w:t>
      </w:r>
      <w:r w:rsidR="000E5CF3" w:rsidRPr="008B63B1">
        <w:rPr>
          <w:rFonts w:ascii="Times New Roman" w:hAnsi="Times New Roman" w:cs="Times New Roman"/>
          <w:sz w:val="28"/>
          <w:szCs w:val="28"/>
        </w:rPr>
        <w:t xml:space="preserve">Срок проведения обсуждения проекта комплексного благоустройства с момента оповещения населения о времени и месте его проведения до дня размещения </w:t>
      </w:r>
      <w:r w:rsidR="000E5CF3" w:rsidRPr="000E5CF3">
        <w:rPr>
          <w:rFonts w:ascii="Times New Roman" w:hAnsi="Times New Roman" w:cs="Times New Roman"/>
          <w:sz w:val="28"/>
          <w:szCs w:val="28"/>
        </w:rPr>
        <w:t>итогового протокола</w:t>
      </w:r>
      <w:r w:rsidR="000E5CF3" w:rsidRPr="008B63B1">
        <w:rPr>
          <w:rFonts w:ascii="Times New Roman" w:hAnsi="Times New Roman" w:cs="Times New Roman"/>
          <w:sz w:val="28"/>
          <w:szCs w:val="28"/>
        </w:rPr>
        <w:t xml:space="preserve"> на сайте администрации города Липецка не может быть более одного месяца.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5CF3">
        <w:rPr>
          <w:rFonts w:ascii="Times New Roman" w:hAnsi="Times New Roman" w:cs="Times New Roman"/>
          <w:sz w:val="28"/>
          <w:szCs w:val="28"/>
        </w:rPr>
        <w:t>;</w:t>
      </w:r>
    </w:p>
    <w:p w:rsidR="000E5CF3" w:rsidRDefault="00A84099" w:rsidP="000E5CF3">
      <w:pPr>
        <w:autoSpaceDE w:val="0"/>
        <w:autoSpaceDN w:val="0"/>
        <w:adjustRightInd w:val="0"/>
        <w:spacing w:after="0" w:line="240" w:lineRule="auto"/>
        <w:ind w:left="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5CF3">
        <w:rPr>
          <w:rFonts w:ascii="Times New Roman" w:hAnsi="Times New Roman" w:cs="Times New Roman"/>
          <w:sz w:val="28"/>
          <w:szCs w:val="28"/>
        </w:rPr>
        <w:t xml:space="preserve"> пункт 12 изложить в следующей редакции:</w:t>
      </w:r>
    </w:p>
    <w:p w:rsidR="000E5CF3" w:rsidRDefault="00F41756" w:rsidP="000E5CF3">
      <w:pPr>
        <w:pStyle w:val="ConsPlusNormal"/>
        <w:ind w:left="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5CF3" w:rsidRPr="000E5CF3">
        <w:rPr>
          <w:rFonts w:ascii="Times New Roman" w:hAnsi="Times New Roman" w:cs="Times New Roman"/>
          <w:sz w:val="28"/>
          <w:szCs w:val="28"/>
        </w:rPr>
        <w:t>12. В период проведения обсуждений проекта комплексного благоустройства граждане и заинтересованные лица вправе подавать свои замечания и предложения, касающиеся данного проекта, которые будут отражены в итоговом протоколе обсуждений.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5CF3">
        <w:rPr>
          <w:rFonts w:ascii="Times New Roman" w:hAnsi="Times New Roman" w:cs="Times New Roman"/>
          <w:sz w:val="28"/>
          <w:szCs w:val="28"/>
        </w:rPr>
        <w:t>;</w:t>
      </w:r>
    </w:p>
    <w:p w:rsidR="000E5CF3" w:rsidRDefault="00A84099" w:rsidP="000E5CF3">
      <w:pPr>
        <w:pStyle w:val="ConsPlusNormal"/>
        <w:ind w:left="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E5CF3">
        <w:rPr>
          <w:rFonts w:ascii="Times New Roman" w:hAnsi="Times New Roman" w:cs="Times New Roman"/>
          <w:sz w:val="28"/>
          <w:szCs w:val="28"/>
        </w:rPr>
        <w:t xml:space="preserve"> пункт 13 дополнить словами </w:t>
      </w:r>
      <w:r w:rsidR="00F41756">
        <w:rPr>
          <w:rFonts w:ascii="Times New Roman" w:hAnsi="Times New Roman" w:cs="Times New Roman"/>
          <w:sz w:val="28"/>
          <w:szCs w:val="28"/>
        </w:rPr>
        <w:t>«</w:t>
      </w:r>
      <w:r w:rsidR="000E5CF3" w:rsidRPr="000E5CF3">
        <w:rPr>
          <w:rFonts w:ascii="Times New Roman" w:hAnsi="Times New Roman" w:cs="Times New Roman"/>
          <w:sz w:val="28"/>
          <w:szCs w:val="28"/>
        </w:rPr>
        <w:t>о чем граждане и заинтересованные лица уведомляются в письменном виде.</w:t>
      </w:r>
      <w:r w:rsidR="00F41756">
        <w:rPr>
          <w:rFonts w:ascii="Times New Roman" w:hAnsi="Times New Roman" w:cs="Times New Roman"/>
          <w:sz w:val="28"/>
          <w:szCs w:val="28"/>
        </w:rPr>
        <w:t>»</w:t>
      </w:r>
      <w:r w:rsidR="000E5CF3">
        <w:rPr>
          <w:rFonts w:ascii="Times New Roman" w:hAnsi="Times New Roman" w:cs="Times New Roman"/>
          <w:sz w:val="28"/>
          <w:szCs w:val="28"/>
        </w:rPr>
        <w:t>;</w:t>
      </w:r>
    </w:p>
    <w:p w:rsidR="000E5CF3" w:rsidRDefault="00A84099" w:rsidP="000E5CF3">
      <w:pPr>
        <w:autoSpaceDE w:val="0"/>
        <w:autoSpaceDN w:val="0"/>
        <w:adjustRightInd w:val="0"/>
        <w:spacing w:after="0" w:line="240" w:lineRule="auto"/>
        <w:ind w:left="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0E5CF3">
        <w:rPr>
          <w:rFonts w:ascii="Times New Roman" w:hAnsi="Times New Roman" w:cs="Times New Roman"/>
          <w:sz w:val="28"/>
          <w:szCs w:val="28"/>
        </w:rPr>
        <w:t xml:space="preserve"> в пункте 14  </w:t>
      </w:r>
      <w:r w:rsidR="001F2EB3">
        <w:rPr>
          <w:rFonts w:ascii="Times New Roman" w:hAnsi="Times New Roman" w:cs="Times New Roman"/>
          <w:sz w:val="28"/>
          <w:szCs w:val="28"/>
        </w:rPr>
        <w:t xml:space="preserve">второе предложение </w:t>
      </w:r>
      <w:r w:rsidR="00F41756">
        <w:rPr>
          <w:rFonts w:ascii="Times New Roman" w:hAnsi="Times New Roman" w:cs="Times New Roman"/>
          <w:sz w:val="28"/>
          <w:szCs w:val="28"/>
        </w:rPr>
        <w:t>«</w:t>
      </w:r>
      <w:r w:rsidR="000E5CF3">
        <w:rPr>
          <w:rFonts w:ascii="Times New Roman" w:hAnsi="Times New Roman" w:cs="Times New Roman"/>
          <w:sz w:val="28"/>
          <w:szCs w:val="28"/>
        </w:rPr>
        <w:t>В случае необходимости, по результатам рассмотрения предложений и замечаний проект комплексного благоустройства отправляется на доработку.</w:t>
      </w:r>
      <w:r w:rsidR="00F41756">
        <w:rPr>
          <w:rFonts w:ascii="Times New Roman" w:hAnsi="Times New Roman" w:cs="Times New Roman"/>
          <w:sz w:val="28"/>
          <w:szCs w:val="28"/>
        </w:rPr>
        <w:t>»</w:t>
      </w:r>
      <w:r w:rsidR="001F2EB3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E5CF3" w:rsidRPr="008B63B1" w:rsidRDefault="000E5CF3" w:rsidP="000E5CF3">
      <w:pPr>
        <w:pStyle w:val="ConsPlusNormal"/>
        <w:ind w:left="142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EE3" w:rsidRPr="00D827EE" w:rsidRDefault="00010EE3" w:rsidP="005D2EF0">
      <w:pPr>
        <w:autoSpaceDE w:val="0"/>
        <w:autoSpaceDN w:val="0"/>
        <w:adjustRightInd w:val="0"/>
        <w:spacing w:after="0" w:line="240" w:lineRule="auto"/>
        <w:ind w:left="1612" w:right="-427" w:hanging="892"/>
        <w:jc w:val="both"/>
        <w:rPr>
          <w:rFonts w:ascii="Times New Roman" w:hAnsi="Times New Roman" w:cs="Times New Roman"/>
          <w:sz w:val="28"/>
          <w:szCs w:val="28"/>
        </w:rPr>
      </w:pPr>
      <w:r w:rsidRPr="00D827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</w:t>
      </w:r>
    </w:p>
    <w:p w:rsidR="00010EE3" w:rsidRPr="00D827EE" w:rsidRDefault="00010EE3" w:rsidP="005D2EF0">
      <w:pPr>
        <w:autoSpaceDE w:val="0"/>
        <w:autoSpaceDN w:val="0"/>
        <w:adjustRightInd w:val="0"/>
        <w:spacing w:after="0" w:line="240" w:lineRule="auto"/>
        <w:ind w:right="-4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7EE">
        <w:rPr>
          <w:rFonts w:ascii="Times New Roman" w:hAnsi="Times New Roman" w:cs="Times New Roman"/>
          <w:sz w:val="28"/>
          <w:szCs w:val="28"/>
        </w:rPr>
        <w:t xml:space="preserve">Настоящие изменения вступают в силу со дня их </w:t>
      </w:r>
      <w:hyperlink r:id="rId9" w:history="1">
        <w:r w:rsidRPr="00D827EE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D827EE">
        <w:rPr>
          <w:rFonts w:ascii="Times New Roman" w:hAnsi="Times New Roman" w:cs="Times New Roman"/>
          <w:sz w:val="28"/>
          <w:szCs w:val="28"/>
        </w:rPr>
        <w:t>.</w:t>
      </w:r>
    </w:p>
    <w:p w:rsidR="000F48C7" w:rsidRDefault="000F48C7" w:rsidP="005D2EF0">
      <w:pPr>
        <w:ind w:right="-427"/>
        <w:rPr>
          <w:rFonts w:ascii="Times New Roman" w:hAnsi="Times New Roman" w:cs="Times New Roman"/>
          <w:sz w:val="36"/>
          <w:szCs w:val="28"/>
        </w:rPr>
      </w:pPr>
    </w:p>
    <w:p w:rsidR="00A30A15" w:rsidRDefault="000F48C7" w:rsidP="005D2EF0">
      <w:pPr>
        <w:ind w:right="-427"/>
        <w:rPr>
          <w:ins w:id="4" w:author="Галина П. Лаптева" w:date="2020-12-24T11:58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010EE3">
        <w:rPr>
          <w:rFonts w:ascii="Times New Roman" w:hAnsi="Times New Roman" w:cs="Times New Roman"/>
          <w:sz w:val="28"/>
          <w:szCs w:val="28"/>
        </w:rPr>
        <w:t xml:space="preserve">ава города Липецка                                                                  </w:t>
      </w:r>
      <w:r w:rsidR="00717195">
        <w:rPr>
          <w:rFonts w:ascii="Times New Roman" w:hAnsi="Times New Roman" w:cs="Times New Roman"/>
          <w:sz w:val="28"/>
          <w:szCs w:val="28"/>
        </w:rPr>
        <w:t xml:space="preserve">     </w:t>
      </w:r>
      <w:r w:rsidR="00010EE3">
        <w:rPr>
          <w:rFonts w:ascii="Times New Roman" w:hAnsi="Times New Roman" w:cs="Times New Roman"/>
          <w:sz w:val="28"/>
          <w:szCs w:val="28"/>
        </w:rPr>
        <w:t>Е.Ю.</w:t>
      </w:r>
      <w:r w:rsidR="00F41756">
        <w:rPr>
          <w:rFonts w:ascii="Times New Roman" w:hAnsi="Times New Roman" w:cs="Times New Roman"/>
          <w:sz w:val="28"/>
          <w:szCs w:val="28"/>
        </w:rPr>
        <w:t xml:space="preserve"> </w:t>
      </w:r>
      <w:r w:rsidR="00010EE3">
        <w:rPr>
          <w:rFonts w:ascii="Times New Roman" w:hAnsi="Times New Roman" w:cs="Times New Roman"/>
          <w:sz w:val="28"/>
          <w:szCs w:val="28"/>
        </w:rPr>
        <w:t>Уваркина</w:t>
      </w:r>
    </w:p>
    <w:p w:rsidR="000F48C7" w:rsidRDefault="000F48C7" w:rsidP="005D2EF0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0F48C7" w:rsidRDefault="000F48C7" w:rsidP="005D2EF0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0F48C7" w:rsidRDefault="000F48C7" w:rsidP="005D2EF0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0F48C7" w:rsidRDefault="000F48C7" w:rsidP="005D2EF0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0F48C7" w:rsidRDefault="000F48C7" w:rsidP="005D2EF0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0F48C7" w:rsidRDefault="000F48C7" w:rsidP="00246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DD33FF" w:rsidRDefault="00DD33FF" w:rsidP="005D2EF0">
      <w:pPr>
        <w:ind w:right="-427"/>
      </w:pPr>
    </w:p>
    <w:sectPr w:rsidR="00DD33FF" w:rsidSect="000E5CF3">
      <w:headerReference w:type="default" r:id="rId10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5E" w:rsidRDefault="00390A5E">
      <w:pPr>
        <w:spacing w:after="0" w:line="240" w:lineRule="auto"/>
      </w:pPr>
      <w:r>
        <w:separator/>
      </w:r>
    </w:p>
  </w:endnote>
  <w:endnote w:type="continuationSeparator" w:id="0">
    <w:p w:rsidR="00390A5E" w:rsidRDefault="0039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5E" w:rsidRDefault="00390A5E">
      <w:pPr>
        <w:spacing w:after="0" w:line="240" w:lineRule="auto"/>
      </w:pPr>
      <w:r>
        <w:separator/>
      </w:r>
    </w:p>
  </w:footnote>
  <w:footnote w:type="continuationSeparator" w:id="0">
    <w:p w:rsidR="00390A5E" w:rsidRDefault="0039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588641"/>
      <w:docPartObj>
        <w:docPartGallery w:val="Page Numbers (Top of Page)"/>
        <w:docPartUnique/>
      </w:docPartObj>
    </w:sdtPr>
    <w:sdtEndPr/>
    <w:sdtContent>
      <w:p w:rsidR="0077022B" w:rsidRDefault="007702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B64">
          <w:rPr>
            <w:noProof/>
          </w:rPr>
          <w:t>19</w:t>
        </w:r>
        <w:r>
          <w:fldChar w:fldCharType="end"/>
        </w:r>
      </w:p>
    </w:sdtContent>
  </w:sdt>
  <w:p w:rsidR="0077022B" w:rsidRDefault="00770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14"/>
    <w:rsid w:val="00010EE3"/>
    <w:rsid w:val="0001404D"/>
    <w:rsid w:val="0002133F"/>
    <w:rsid w:val="00030F40"/>
    <w:rsid w:val="000331AF"/>
    <w:rsid w:val="000360C2"/>
    <w:rsid w:val="00043CF9"/>
    <w:rsid w:val="0005432B"/>
    <w:rsid w:val="00081861"/>
    <w:rsid w:val="00094D47"/>
    <w:rsid w:val="000A003E"/>
    <w:rsid w:val="000A09BF"/>
    <w:rsid w:val="000B7250"/>
    <w:rsid w:val="000C1AB2"/>
    <w:rsid w:val="000C64B2"/>
    <w:rsid w:val="000E5CF3"/>
    <w:rsid w:val="000F48C7"/>
    <w:rsid w:val="0011160B"/>
    <w:rsid w:val="0011295E"/>
    <w:rsid w:val="001708D2"/>
    <w:rsid w:val="00176456"/>
    <w:rsid w:val="00191FA3"/>
    <w:rsid w:val="00196EB3"/>
    <w:rsid w:val="001F27D0"/>
    <w:rsid w:val="001F2EB3"/>
    <w:rsid w:val="001F40B2"/>
    <w:rsid w:val="00210182"/>
    <w:rsid w:val="002257BF"/>
    <w:rsid w:val="002362A1"/>
    <w:rsid w:val="0024611F"/>
    <w:rsid w:val="00247167"/>
    <w:rsid w:val="00293E5E"/>
    <w:rsid w:val="002C1B21"/>
    <w:rsid w:val="002E03D5"/>
    <w:rsid w:val="002E13AC"/>
    <w:rsid w:val="002E4C0F"/>
    <w:rsid w:val="002F787D"/>
    <w:rsid w:val="00302A1A"/>
    <w:rsid w:val="003257F2"/>
    <w:rsid w:val="00341895"/>
    <w:rsid w:val="00347D26"/>
    <w:rsid w:val="00361889"/>
    <w:rsid w:val="003658D0"/>
    <w:rsid w:val="003659F9"/>
    <w:rsid w:val="003660A0"/>
    <w:rsid w:val="00383392"/>
    <w:rsid w:val="00390A5E"/>
    <w:rsid w:val="00393D51"/>
    <w:rsid w:val="003A3716"/>
    <w:rsid w:val="003D60F8"/>
    <w:rsid w:val="003E7818"/>
    <w:rsid w:val="00402C1B"/>
    <w:rsid w:val="0043206D"/>
    <w:rsid w:val="00463C25"/>
    <w:rsid w:val="004B0DE3"/>
    <w:rsid w:val="004B107A"/>
    <w:rsid w:val="004B1CE7"/>
    <w:rsid w:val="004C1163"/>
    <w:rsid w:val="004D4737"/>
    <w:rsid w:val="00505E0B"/>
    <w:rsid w:val="005147B5"/>
    <w:rsid w:val="0053361A"/>
    <w:rsid w:val="00544C1A"/>
    <w:rsid w:val="00557E0A"/>
    <w:rsid w:val="00574371"/>
    <w:rsid w:val="00592CAB"/>
    <w:rsid w:val="0059340D"/>
    <w:rsid w:val="00594484"/>
    <w:rsid w:val="005A07C0"/>
    <w:rsid w:val="005A2EED"/>
    <w:rsid w:val="005B1249"/>
    <w:rsid w:val="005D2EF0"/>
    <w:rsid w:val="005E18AC"/>
    <w:rsid w:val="005F6455"/>
    <w:rsid w:val="00644D27"/>
    <w:rsid w:val="006703A6"/>
    <w:rsid w:val="00681BB5"/>
    <w:rsid w:val="0069628B"/>
    <w:rsid w:val="00697E49"/>
    <w:rsid w:val="006A0582"/>
    <w:rsid w:val="006E6B7D"/>
    <w:rsid w:val="006E6E9C"/>
    <w:rsid w:val="00717195"/>
    <w:rsid w:val="0075384C"/>
    <w:rsid w:val="007552FA"/>
    <w:rsid w:val="0077022B"/>
    <w:rsid w:val="00784DEF"/>
    <w:rsid w:val="007A3AE5"/>
    <w:rsid w:val="007B1E2D"/>
    <w:rsid w:val="007C6FE1"/>
    <w:rsid w:val="007D5671"/>
    <w:rsid w:val="00852FE8"/>
    <w:rsid w:val="00855FA2"/>
    <w:rsid w:val="00865A2E"/>
    <w:rsid w:val="0087692F"/>
    <w:rsid w:val="00896A91"/>
    <w:rsid w:val="008B785D"/>
    <w:rsid w:val="008E3783"/>
    <w:rsid w:val="009022D8"/>
    <w:rsid w:val="009037C1"/>
    <w:rsid w:val="00912630"/>
    <w:rsid w:val="00927F3A"/>
    <w:rsid w:val="00950F02"/>
    <w:rsid w:val="00952AD3"/>
    <w:rsid w:val="00962FDB"/>
    <w:rsid w:val="00964CD1"/>
    <w:rsid w:val="00977C14"/>
    <w:rsid w:val="00980243"/>
    <w:rsid w:val="0098263E"/>
    <w:rsid w:val="00997FAB"/>
    <w:rsid w:val="009A18A0"/>
    <w:rsid w:val="009A5471"/>
    <w:rsid w:val="009A61BB"/>
    <w:rsid w:val="009B5985"/>
    <w:rsid w:val="009C0212"/>
    <w:rsid w:val="009D12D4"/>
    <w:rsid w:val="009D5247"/>
    <w:rsid w:val="009E1C5B"/>
    <w:rsid w:val="009E1DB7"/>
    <w:rsid w:val="009F24A5"/>
    <w:rsid w:val="009F4B1F"/>
    <w:rsid w:val="00A02E1D"/>
    <w:rsid w:val="00A12145"/>
    <w:rsid w:val="00A30A15"/>
    <w:rsid w:val="00A67F47"/>
    <w:rsid w:val="00A8042E"/>
    <w:rsid w:val="00A84099"/>
    <w:rsid w:val="00AA289C"/>
    <w:rsid w:val="00AB5D71"/>
    <w:rsid w:val="00AD2A3C"/>
    <w:rsid w:val="00AE164A"/>
    <w:rsid w:val="00AE4368"/>
    <w:rsid w:val="00AE7073"/>
    <w:rsid w:val="00AF2276"/>
    <w:rsid w:val="00B23903"/>
    <w:rsid w:val="00B718D4"/>
    <w:rsid w:val="00B8436F"/>
    <w:rsid w:val="00BB0A2B"/>
    <w:rsid w:val="00BC762A"/>
    <w:rsid w:val="00BE1B64"/>
    <w:rsid w:val="00BE5A49"/>
    <w:rsid w:val="00BE78E1"/>
    <w:rsid w:val="00BF4D35"/>
    <w:rsid w:val="00C1386E"/>
    <w:rsid w:val="00C14241"/>
    <w:rsid w:val="00C16A6F"/>
    <w:rsid w:val="00C74CE6"/>
    <w:rsid w:val="00CC2798"/>
    <w:rsid w:val="00CD1053"/>
    <w:rsid w:val="00CE437A"/>
    <w:rsid w:val="00D07A37"/>
    <w:rsid w:val="00D23D50"/>
    <w:rsid w:val="00D257E5"/>
    <w:rsid w:val="00D425F7"/>
    <w:rsid w:val="00D51623"/>
    <w:rsid w:val="00D70237"/>
    <w:rsid w:val="00D712BA"/>
    <w:rsid w:val="00D72D56"/>
    <w:rsid w:val="00D73AEB"/>
    <w:rsid w:val="00D827EE"/>
    <w:rsid w:val="00D82A57"/>
    <w:rsid w:val="00D9712B"/>
    <w:rsid w:val="00DD33FF"/>
    <w:rsid w:val="00E14105"/>
    <w:rsid w:val="00E50489"/>
    <w:rsid w:val="00E67435"/>
    <w:rsid w:val="00E704A1"/>
    <w:rsid w:val="00E75FE9"/>
    <w:rsid w:val="00E8321B"/>
    <w:rsid w:val="00E908D8"/>
    <w:rsid w:val="00E94C27"/>
    <w:rsid w:val="00EB4C2C"/>
    <w:rsid w:val="00EC31B9"/>
    <w:rsid w:val="00EE538E"/>
    <w:rsid w:val="00EE6C5C"/>
    <w:rsid w:val="00EF2FC6"/>
    <w:rsid w:val="00F06595"/>
    <w:rsid w:val="00F16E89"/>
    <w:rsid w:val="00F20444"/>
    <w:rsid w:val="00F2414E"/>
    <w:rsid w:val="00F35441"/>
    <w:rsid w:val="00F41756"/>
    <w:rsid w:val="00F4549A"/>
    <w:rsid w:val="00F64F5D"/>
    <w:rsid w:val="00F67674"/>
    <w:rsid w:val="00F75181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EE3"/>
  </w:style>
  <w:style w:type="paragraph" w:styleId="a5">
    <w:name w:val="Balloon Text"/>
    <w:basedOn w:val="a"/>
    <w:link w:val="a6"/>
    <w:uiPriority w:val="99"/>
    <w:semiHidden/>
    <w:unhideWhenUsed/>
    <w:rsid w:val="000C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B2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D73A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B72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List Paragraph"/>
    <w:basedOn w:val="a"/>
    <w:uiPriority w:val="34"/>
    <w:qFormat/>
    <w:rsid w:val="0002133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213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13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13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13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133F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83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EE3"/>
  </w:style>
  <w:style w:type="paragraph" w:styleId="a5">
    <w:name w:val="Balloon Text"/>
    <w:basedOn w:val="a"/>
    <w:link w:val="a6"/>
    <w:uiPriority w:val="99"/>
    <w:semiHidden/>
    <w:unhideWhenUsed/>
    <w:rsid w:val="000C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B2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D73A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B72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List Paragraph"/>
    <w:basedOn w:val="a"/>
    <w:uiPriority w:val="34"/>
    <w:qFormat/>
    <w:rsid w:val="0002133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213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13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13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13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133F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83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B1EEA9075F0761657A52CD5DBA8EAFEAA9809A2AC1B478AE0DE94191272B6E50B754F8B0CD71EAAFECF5E3751A6F864L4O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9163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8C89-49B5-492B-99AE-D1B32A93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Ярикова</dc:creator>
  <cp:lastModifiedBy>SAGurieva</cp:lastModifiedBy>
  <cp:revision>2</cp:revision>
  <cp:lastPrinted>2020-12-24T12:54:00Z</cp:lastPrinted>
  <dcterms:created xsi:type="dcterms:W3CDTF">2021-02-02T09:51:00Z</dcterms:created>
  <dcterms:modified xsi:type="dcterms:W3CDTF">2021-02-02T09:51:00Z</dcterms:modified>
</cp:coreProperties>
</file>